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B9" w:rsidRDefault="00C939E5" w:rsidP="00C939E5">
      <w:pPr>
        <w:pStyle w:val="Default"/>
        <w:rPr>
          <w:b/>
          <w:bCs/>
          <w:sz w:val="16"/>
          <w:szCs w:val="16"/>
        </w:rPr>
      </w:pPr>
      <w:r w:rsidRPr="00C939E5">
        <w:rPr>
          <w:b/>
          <w:bCs/>
          <w:sz w:val="16"/>
          <w:szCs w:val="16"/>
        </w:rPr>
        <w:t>A.</w:t>
      </w:r>
      <w:r>
        <w:rPr>
          <w:b/>
          <w:bCs/>
          <w:sz w:val="16"/>
          <w:szCs w:val="16"/>
        </w:rPr>
        <w:t xml:space="preserve"> </w:t>
      </w:r>
      <w:r w:rsidR="00E80EB9">
        <w:rPr>
          <w:b/>
          <w:bCs/>
          <w:sz w:val="16"/>
          <w:szCs w:val="16"/>
        </w:rPr>
        <w:t xml:space="preserve">Registration </w:t>
      </w:r>
    </w:p>
    <w:p w:rsidR="00C939E5" w:rsidRPr="009765BC" w:rsidRDefault="00C939E5" w:rsidP="00C939E5">
      <w:pPr>
        <w:pStyle w:val="Default"/>
        <w:rPr>
          <w:sz w:val="6"/>
          <w:szCs w:val="6"/>
        </w:rPr>
      </w:pPr>
    </w:p>
    <w:p w:rsidR="00E80EB9" w:rsidRDefault="00E80EB9" w:rsidP="00E80EB9">
      <w:pPr>
        <w:pStyle w:val="Default"/>
        <w:rPr>
          <w:sz w:val="12"/>
          <w:szCs w:val="12"/>
        </w:rPr>
      </w:pPr>
      <w:r>
        <w:rPr>
          <w:b/>
          <w:bCs/>
          <w:sz w:val="12"/>
          <w:szCs w:val="12"/>
        </w:rPr>
        <w:t xml:space="preserve">1. Nature of Terms and Conditions - </w:t>
      </w:r>
      <w:r>
        <w:rPr>
          <w:sz w:val="12"/>
          <w:szCs w:val="12"/>
        </w:rPr>
        <w:t xml:space="preserve">These terms and conditions ("Terms") govern your registration as </w:t>
      </w:r>
      <w:proofErr w:type="gramStart"/>
      <w:r>
        <w:rPr>
          <w:sz w:val="12"/>
          <w:szCs w:val="12"/>
        </w:rPr>
        <w:t>an</w:t>
      </w:r>
      <w:proofErr w:type="gramEnd"/>
      <w:r>
        <w:rPr>
          <w:sz w:val="12"/>
          <w:szCs w:val="12"/>
        </w:rPr>
        <w:t xml:space="preserve"> </w:t>
      </w:r>
      <w:r w:rsidR="00E01036">
        <w:rPr>
          <w:sz w:val="12"/>
          <w:szCs w:val="12"/>
        </w:rPr>
        <w:t>EUMW</w:t>
      </w:r>
      <w:r>
        <w:rPr>
          <w:sz w:val="12"/>
          <w:szCs w:val="12"/>
        </w:rPr>
        <w:t xml:space="preserve"> </w:t>
      </w:r>
      <w:r w:rsidR="0010772B">
        <w:rPr>
          <w:sz w:val="12"/>
          <w:szCs w:val="12"/>
        </w:rPr>
        <w:t>Attendee</w:t>
      </w:r>
      <w:r>
        <w:rPr>
          <w:sz w:val="12"/>
          <w:szCs w:val="12"/>
        </w:rPr>
        <w:t xml:space="preserve"> and the terms and conditions upon which you are permitted entry to the </w:t>
      </w:r>
      <w:r w:rsidR="00E01036">
        <w:rPr>
          <w:sz w:val="12"/>
          <w:szCs w:val="12"/>
        </w:rPr>
        <w:t>EUMW</w:t>
      </w:r>
      <w:r>
        <w:rPr>
          <w:sz w:val="12"/>
          <w:szCs w:val="12"/>
        </w:rPr>
        <w:t xml:space="preserve"> </w:t>
      </w:r>
      <w:r w:rsidR="00852091">
        <w:rPr>
          <w:sz w:val="12"/>
          <w:szCs w:val="12"/>
        </w:rPr>
        <w:t>Event</w:t>
      </w:r>
      <w:r>
        <w:rPr>
          <w:sz w:val="12"/>
          <w:szCs w:val="12"/>
        </w:rPr>
        <w:t xml:space="preserve"> as a</w:t>
      </w:r>
      <w:r w:rsidR="00546D7B">
        <w:rPr>
          <w:sz w:val="12"/>
          <w:szCs w:val="12"/>
        </w:rPr>
        <w:t>n</w:t>
      </w:r>
      <w:r>
        <w:rPr>
          <w:sz w:val="12"/>
          <w:szCs w:val="12"/>
        </w:rPr>
        <w:t xml:space="preserve"> </w:t>
      </w:r>
      <w:r w:rsidR="0010772B">
        <w:rPr>
          <w:sz w:val="12"/>
          <w:szCs w:val="12"/>
        </w:rPr>
        <w:t>Attendee</w:t>
      </w:r>
      <w:r>
        <w:rPr>
          <w:sz w:val="12"/>
          <w:szCs w:val="12"/>
        </w:rPr>
        <w:t>. A</w:t>
      </w:r>
      <w:r w:rsidR="0010772B">
        <w:rPr>
          <w:sz w:val="12"/>
          <w:szCs w:val="12"/>
        </w:rPr>
        <w:t xml:space="preserve"> description as to what an Attendee </w:t>
      </w:r>
      <w:r>
        <w:rPr>
          <w:sz w:val="12"/>
          <w:szCs w:val="12"/>
        </w:rPr>
        <w:t xml:space="preserve">is entitled to by virtue of registration as a particular category of visitors is set out in </w:t>
      </w:r>
      <w:r w:rsidR="00E01036">
        <w:rPr>
          <w:sz w:val="12"/>
          <w:szCs w:val="12"/>
        </w:rPr>
        <w:t>EUMW</w:t>
      </w:r>
      <w:r>
        <w:rPr>
          <w:sz w:val="12"/>
          <w:szCs w:val="12"/>
        </w:rPr>
        <w:t xml:space="preserve">’s website, </w:t>
      </w:r>
      <w:hyperlink r:id="rId7" w:history="1">
        <w:r w:rsidR="00E01036" w:rsidRPr="00AD4F7C">
          <w:rPr>
            <w:rStyle w:val="Hyperlink"/>
            <w:sz w:val="12"/>
            <w:szCs w:val="12"/>
          </w:rPr>
          <w:t>www.eumweek.com</w:t>
        </w:r>
      </w:hyperlink>
      <w:r>
        <w:rPr>
          <w:sz w:val="12"/>
          <w:szCs w:val="12"/>
        </w:rPr>
        <w:t xml:space="preserve">. No other terms and conditions shall apply and all other terms, representations and warranties relating thereto whether verbal or in writing are hereby expressly excluded. </w:t>
      </w:r>
      <w:r w:rsidR="00E01036">
        <w:rPr>
          <w:sz w:val="12"/>
          <w:szCs w:val="12"/>
        </w:rPr>
        <w:t>EUMW</w:t>
      </w:r>
      <w:r>
        <w:rPr>
          <w:sz w:val="12"/>
          <w:szCs w:val="12"/>
        </w:rPr>
        <w:t xml:space="preserve"> advises that you print these Terms and Conditions and keep a copy safe once your application has been accepted by </w:t>
      </w:r>
      <w:r w:rsidR="00E01036">
        <w:rPr>
          <w:sz w:val="12"/>
          <w:szCs w:val="12"/>
        </w:rPr>
        <w:t>EUMW</w:t>
      </w:r>
      <w:r>
        <w:rPr>
          <w:sz w:val="12"/>
          <w:szCs w:val="12"/>
        </w:rPr>
        <w:t>. You are advised to read (and are responsible for reading) these Terms. Yo</w:t>
      </w:r>
      <w:r w:rsidR="0010772B">
        <w:rPr>
          <w:sz w:val="12"/>
          <w:szCs w:val="12"/>
        </w:rPr>
        <w:t xml:space="preserve">ur application to register as an attendee </w:t>
      </w:r>
      <w:r>
        <w:rPr>
          <w:sz w:val="12"/>
          <w:szCs w:val="12"/>
        </w:rPr>
        <w:t xml:space="preserve">constitutes your confirmation that you have read the Terms and that you accept and abide by them. Where you sign on behalf of a company, organisation or other legal entity, you confirm and warrant that you are authorised to so sign on that entity’s behalf. For the avoidance of doubt, these Terms do not regulate the contract between an exhibitor and </w:t>
      </w:r>
      <w:r w:rsidR="00E01036">
        <w:rPr>
          <w:sz w:val="12"/>
          <w:szCs w:val="12"/>
        </w:rPr>
        <w:t>EUMW</w:t>
      </w:r>
      <w:r>
        <w:rPr>
          <w:sz w:val="12"/>
          <w:szCs w:val="12"/>
        </w:rPr>
        <w:t xml:space="preserve">, separate terms and conditions applying to such arrangements. </w:t>
      </w:r>
    </w:p>
    <w:p w:rsidR="00357243" w:rsidRPr="002D5F03" w:rsidRDefault="00357243" w:rsidP="00E80EB9">
      <w:pPr>
        <w:pStyle w:val="Default"/>
        <w:rPr>
          <w:sz w:val="6"/>
          <w:szCs w:val="6"/>
        </w:rPr>
      </w:pPr>
    </w:p>
    <w:p w:rsidR="00E80EB9" w:rsidRDefault="0010772B" w:rsidP="00E80EB9">
      <w:pPr>
        <w:pStyle w:val="Default"/>
        <w:rPr>
          <w:sz w:val="12"/>
          <w:szCs w:val="12"/>
        </w:rPr>
      </w:pPr>
      <w:r>
        <w:rPr>
          <w:b/>
          <w:bCs/>
          <w:sz w:val="12"/>
          <w:szCs w:val="12"/>
        </w:rPr>
        <w:t xml:space="preserve">2. </w:t>
      </w:r>
      <w:r w:rsidR="00E01036">
        <w:rPr>
          <w:b/>
          <w:bCs/>
          <w:sz w:val="12"/>
          <w:szCs w:val="12"/>
        </w:rPr>
        <w:t>EUMW</w:t>
      </w:r>
      <w:r>
        <w:rPr>
          <w:b/>
          <w:bCs/>
          <w:sz w:val="12"/>
          <w:szCs w:val="12"/>
        </w:rPr>
        <w:t xml:space="preserve">, </w:t>
      </w:r>
      <w:proofErr w:type="spellStart"/>
      <w:r w:rsidR="00B12276">
        <w:rPr>
          <w:b/>
          <w:bCs/>
          <w:sz w:val="12"/>
          <w:szCs w:val="12"/>
        </w:rPr>
        <w:t>Aventri</w:t>
      </w:r>
      <w:proofErr w:type="spellEnd"/>
      <w:r>
        <w:rPr>
          <w:b/>
          <w:bCs/>
          <w:sz w:val="12"/>
          <w:szCs w:val="12"/>
        </w:rPr>
        <w:t xml:space="preserve">, </w:t>
      </w:r>
      <w:r w:rsidR="00E80EB9">
        <w:rPr>
          <w:b/>
          <w:bCs/>
          <w:sz w:val="12"/>
          <w:szCs w:val="12"/>
        </w:rPr>
        <w:t xml:space="preserve">the </w:t>
      </w:r>
      <w:r w:rsidR="00852091">
        <w:rPr>
          <w:b/>
          <w:bCs/>
          <w:sz w:val="12"/>
          <w:szCs w:val="12"/>
        </w:rPr>
        <w:t>Event</w:t>
      </w:r>
      <w:r>
        <w:rPr>
          <w:b/>
          <w:bCs/>
          <w:sz w:val="12"/>
          <w:szCs w:val="12"/>
        </w:rPr>
        <w:t xml:space="preserve"> and Attendee</w:t>
      </w:r>
      <w:r w:rsidR="00E80EB9">
        <w:rPr>
          <w:b/>
          <w:bCs/>
          <w:sz w:val="12"/>
          <w:szCs w:val="12"/>
        </w:rPr>
        <w:t xml:space="preserve"> – </w:t>
      </w:r>
      <w:r w:rsidR="00E80EB9">
        <w:rPr>
          <w:sz w:val="12"/>
          <w:szCs w:val="12"/>
        </w:rPr>
        <w:t xml:space="preserve">In these Terms (unless the context otherwise requires) </w:t>
      </w:r>
    </w:p>
    <w:p w:rsidR="00E80EB9" w:rsidRDefault="00E80EB9" w:rsidP="004F0050">
      <w:pPr>
        <w:pStyle w:val="Default"/>
        <w:rPr>
          <w:sz w:val="12"/>
          <w:szCs w:val="12"/>
        </w:rPr>
      </w:pPr>
      <w:r>
        <w:rPr>
          <w:sz w:val="12"/>
          <w:szCs w:val="12"/>
        </w:rPr>
        <w:t>(a) "</w:t>
      </w:r>
      <w:r w:rsidR="00E01036">
        <w:rPr>
          <w:sz w:val="12"/>
          <w:szCs w:val="12"/>
        </w:rPr>
        <w:t>EUMW</w:t>
      </w:r>
      <w:r>
        <w:rPr>
          <w:sz w:val="12"/>
          <w:szCs w:val="12"/>
        </w:rPr>
        <w:t xml:space="preserve">" means </w:t>
      </w:r>
      <w:r w:rsidR="00256996">
        <w:rPr>
          <w:sz w:val="12"/>
          <w:szCs w:val="12"/>
        </w:rPr>
        <w:t>European Microwave Week</w:t>
      </w:r>
      <w:r w:rsidR="004F0050">
        <w:rPr>
          <w:sz w:val="12"/>
          <w:szCs w:val="12"/>
        </w:rPr>
        <w:t>.</w:t>
      </w:r>
      <w:r w:rsidR="006907EB">
        <w:rPr>
          <w:sz w:val="12"/>
          <w:szCs w:val="12"/>
        </w:rPr>
        <w:t xml:space="preserve"> The EUMW website is: </w:t>
      </w:r>
      <w:hyperlink r:id="rId8" w:history="1">
        <w:r w:rsidR="006907EB" w:rsidRPr="00AD4F7C">
          <w:rPr>
            <w:rStyle w:val="Hyperlink"/>
            <w:sz w:val="12"/>
            <w:szCs w:val="12"/>
          </w:rPr>
          <w:t>www.eumweek.com</w:t>
        </w:r>
      </w:hyperlink>
      <w:r w:rsidR="006907EB">
        <w:rPr>
          <w:rStyle w:val="Hyperlink"/>
          <w:sz w:val="12"/>
          <w:szCs w:val="12"/>
        </w:rPr>
        <w:t>.</w:t>
      </w:r>
      <w:r w:rsidR="004F0050">
        <w:rPr>
          <w:sz w:val="12"/>
          <w:szCs w:val="12"/>
        </w:rPr>
        <w:t xml:space="preserve"> E</w:t>
      </w:r>
      <w:r w:rsidR="006907EB">
        <w:rPr>
          <w:sz w:val="12"/>
          <w:szCs w:val="12"/>
        </w:rPr>
        <w:t>U</w:t>
      </w:r>
      <w:r w:rsidR="004F0050">
        <w:rPr>
          <w:sz w:val="12"/>
          <w:szCs w:val="12"/>
        </w:rPr>
        <w:t xml:space="preserve">MW </w:t>
      </w:r>
      <w:r w:rsidR="00BD70EF">
        <w:rPr>
          <w:sz w:val="12"/>
          <w:szCs w:val="12"/>
        </w:rPr>
        <w:t>is owned by the European Microwave Association (Eu</w:t>
      </w:r>
      <w:r w:rsidR="00BD70EF" w:rsidRPr="00B12276">
        <w:rPr>
          <w:i/>
          <w:sz w:val="12"/>
          <w:szCs w:val="12"/>
        </w:rPr>
        <w:t>M</w:t>
      </w:r>
      <w:r w:rsidR="00BD70EF">
        <w:rPr>
          <w:sz w:val="12"/>
          <w:szCs w:val="12"/>
        </w:rPr>
        <w:t xml:space="preserve">A), </w:t>
      </w:r>
      <w:r w:rsidR="00BD70EF" w:rsidRPr="004F0050">
        <w:rPr>
          <w:sz w:val="12"/>
          <w:szCs w:val="12"/>
        </w:rPr>
        <w:t>Rue Louis de Geer 6</w:t>
      </w:r>
      <w:r w:rsidR="00BD70EF">
        <w:rPr>
          <w:sz w:val="12"/>
          <w:szCs w:val="12"/>
        </w:rPr>
        <w:t xml:space="preserve">, </w:t>
      </w:r>
      <w:r w:rsidR="00BD70EF" w:rsidRPr="004F0050">
        <w:rPr>
          <w:sz w:val="12"/>
          <w:szCs w:val="12"/>
        </w:rPr>
        <w:t>B-1348 Louvain-la-</w:t>
      </w:r>
      <w:proofErr w:type="spellStart"/>
      <w:r w:rsidR="00BD70EF" w:rsidRPr="004F0050">
        <w:rPr>
          <w:sz w:val="12"/>
          <w:szCs w:val="12"/>
        </w:rPr>
        <w:t>Neuve</w:t>
      </w:r>
      <w:proofErr w:type="spellEnd"/>
      <w:r w:rsidR="00BD70EF">
        <w:rPr>
          <w:sz w:val="12"/>
          <w:szCs w:val="12"/>
        </w:rPr>
        <w:t xml:space="preserve">, Belgium. EUMW </w:t>
      </w:r>
      <w:r w:rsidR="004F0050">
        <w:rPr>
          <w:sz w:val="12"/>
          <w:szCs w:val="12"/>
        </w:rPr>
        <w:t xml:space="preserve">comprises a conference part and an exhibition. The conference part is </w:t>
      </w:r>
      <w:r w:rsidR="00761C56">
        <w:rPr>
          <w:sz w:val="12"/>
          <w:szCs w:val="12"/>
        </w:rPr>
        <w:t xml:space="preserve">held </w:t>
      </w:r>
      <w:r w:rsidR="004F0050">
        <w:rPr>
          <w:sz w:val="12"/>
          <w:szCs w:val="12"/>
        </w:rPr>
        <w:t>by Eu</w:t>
      </w:r>
      <w:r w:rsidR="004F0050" w:rsidRPr="00B12276">
        <w:rPr>
          <w:i/>
          <w:sz w:val="12"/>
          <w:szCs w:val="12"/>
        </w:rPr>
        <w:t>M</w:t>
      </w:r>
      <w:r w:rsidR="004F0050">
        <w:rPr>
          <w:sz w:val="12"/>
          <w:szCs w:val="12"/>
        </w:rPr>
        <w:t>A</w:t>
      </w:r>
      <w:r w:rsidR="00BD70EF">
        <w:rPr>
          <w:sz w:val="12"/>
          <w:szCs w:val="12"/>
        </w:rPr>
        <w:t>,</w:t>
      </w:r>
      <w:r w:rsidR="004F0050">
        <w:rPr>
          <w:sz w:val="12"/>
          <w:szCs w:val="12"/>
        </w:rPr>
        <w:t xml:space="preserve"> the exhibition by </w:t>
      </w:r>
      <w:r w:rsidR="00142746">
        <w:rPr>
          <w:sz w:val="12"/>
          <w:szCs w:val="12"/>
        </w:rPr>
        <w:t>Horizon House Publications</w:t>
      </w:r>
      <w:proofErr w:type="gramStart"/>
      <w:r w:rsidR="00142746">
        <w:rPr>
          <w:sz w:val="12"/>
          <w:szCs w:val="12"/>
        </w:rPr>
        <w:t>,</w:t>
      </w:r>
      <w:r w:rsidR="00256996">
        <w:rPr>
          <w:sz w:val="12"/>
          <w:szCs w:val="12"/>
        </w:rPr>
        <w:t>16</w:t>
      </w:r>
      <w:proofErr w:type="gramEnd"/>
      <w:r w:rsidR="00256996">
        <w:rPr>
          <w:sz w:val="12"/>
          <w:szCs w:val="12"/>
        </w:rPr>
        <w:t xml:space="preserve"> Sussex Street, London, SW1V 4RW</w:t>
      </w:r>
      <w:r w:rsidR="004F0050">
        <w:rPr>
          <w:sz w:val="12"/>
          <w:szCs w:val="12"/>
        </w:rPr>
        <w:t>, UK</w:t>
      </w:r>
      <w:r w:rsidR="00BD70EF">
        <w:rPr>
          <w:sz w:val="12"/>
          <w:szCs w:val="12"/>
        </w:rPr>
        <w:t>, which is also the organizer for the conference</w:t>
      </w:r>
      <w:r w:rsidR="004F0050">
        <w:rPr>
          <w:sz w:val="12"/>
          <w:szCs w:val="12"/>
        </w:rPr>
        <w:t xml:space="preserve">. </w:t>
      </w:r>
      <w:r>
        <w:rPr>
          <w:sz w:val="12"/>
          <w:szCs w:val="12"/>
        </w:rPr>
        <w:t xml:space="preserve"> </w:t>
      </w:r>
      <w:r w:rsidR="006907EB">
        <w:rPr>
          <w:sz w:val="12"/>
          <w:szCs w:val="12"/>
        </w:rPr>
        <w:t>Point of contact for questions regarding registration is Horizon House Publications</w:t>
      </w:r>
      <w:r w:rsidR="00BD70EF">
        <w:rPr>
          <w:sz w:val="12"/>
          <w:szCs w:val="12"/>
        </w:rPr>
        <w:t xml:space="preserve"> (address see above)</w:t>
      </w:r>
      <w:r w:rsidR="006907EB">
        <w:rPr>
          <w:sz w:val="12"/>
          <w:szCs w:val="12"/>
        </w:rPr>
        <w:t xml:space="preserve">, </w:t>
      </w:r>
      <w:r>
        <w:rPr>
          <w:sz w:val="12"/>
          <w:szCs w:val="12"/>
        </w:rPr>
        <w:t>Tel: +44 (0) 20 7</w:t>
      </w:r>
      <w:r w:rsidR="00256996">
        <w:rPr>
          <w:sz w:val="12"/>
          <w:szCs w:val="12"/>
        </w:rPr>
        <w:t>5968700</w:t>
      </w:r>
      <w:r>
        <w:rPr>
          <w:sz w:val="12"/>
          <w:szCs w:val="12"/>
        </w:rPr>
        <w:t xml:space="preserve"> Email: </w:t>
      </w:r>
      <w:r w:rsidR="00B12276">
        <w:rPr>
          <w:sz w:val="12"/>
          <w:szCs w:val="12"/>
        </w:rPr>
        <w:t>jmills</w:t>
      </w:r>
      <w:r w:rsidR="00256996">
        <w:rPr>
          <w:sz w:val="12"/>
          <w:szCs w:val="12"/>
        </w:rPr>
        <w:t>@horizonhouse.co.uk</w:t>
      </w:r>
      <w:r w:rsidR="005B37E8">
        <w:rPr>
          <w:sz w:val="12"/>
          <w:szCs w:val="12"/>
        </w:rPr>
        <w:t xml:space="preserve"> </w:t>
      </w:r>
      <w:r>
        <w:rPr>
          <w:sz w:val="12"/>
          <w:szCs w:val="12"/>
        </w:rPr>
        <w:t xml:space="preserve">(opening hours </w:t>
      </w:r>
      <w:r w:rsidR="00862526">
        <w:rPr>
          <w:sz w:val="12"/>
          <w:szCs w:val="12"/>
        </w:rPr>
        <w:t>9</w:t>
      </w:r>
      <w:r>
        <w:rPr>
          <w:sz w:val="12"/>
          <w:szCs w:val="12"/>
        </w:rPr>
        <w:t xml:space="preserve">am to </w:t>
      </w:r>
      <w:r w:rsidR="00256996">
        <w:rPr>
          <w:sz w:val="12"/>
          <w:szCs w:val="12"/>
        </w:rPr>
        <w:t>5.30</w:t>
      </w:r>
      <w:r>
        <w:rPr>
          <w:sz w:val="12"/>
          <w:szCs w:val="12"/>
        </w:rPr>
        <w:t xml:space="preserve">pm </w:t>
      </w:r>
      <w:r w:rsidR="00256996">
        <w:rPr>
          <w:sz w:val="12"/>
          <w:szCs w:val="12"/>
        </w:rPr>
        <w:t>GMT</w:t>
      </w:r>
      <w:r>
        <w:rPr>
          <w:sz w:val="12"/>
          <w:szCs w:val="12"/>
        </w:rPr>
        <w:t xml:space="preserve"> Monday to Friday (excluding bank holidays). For the avoidance of doubt, </w:t>
      </w:r>
    </w:p>
    <w:p w:rsidR="00E80EB9" w:rsidRDefault="005210FA" w:rsidP="00E80EB9">
      <w:pPr>
        <w:pStyle w:val="Default"/>
        <w:rPr>
          <w:sz w:val="12"/>
          <w:szCs w:val="12"/>
        </w:rPr>
      </w:pPr>
      <w:r>
        <w:rPr>
          <w:sz w:val="12"/>
          <w:szCs w:val="12"/>
        </w:rPr>
        <w:t xml:space="preserve">(b) </w:t>
      </w:r>
      <w:proofErr w:type="spellStart"/>
      <w:r>
        <w:rPr>
          <w:sz w:val="12"/>
          <w:szCs w:val="12"/>
        </w:rPr>
        <w:t>Aventri</w:t>
      </w:r>
      <w:proofErr w:type="spellEnd"/>
      <w:r w:rsidR="00E80EB9">
        <w:rPr>
          <w:sz w:val="12"/>
          <w:szCs w:val="12"/>
        </w:rPr>
        <w:t xml:space="preserve"> operates registration services relating to the </w:t>
      </w:r>
      <w:r w:rsidR="00AF7879">
        <w:rPr>
          <w:sz w:val="12"/>
          <w:szCs w:val="12"/>
        </w:rPr>
        <w:t>Event</w:t>
      </w:r>
      <w:r w:rsidR="00E80EB9">
        <w:rPr>
          <w:sz w:val="12"/>
          <w:szCs w:val="12"/>
        </w:rPr>
        <w:t xml:space="preserve"> on behalf of </w:t>
      </w:r>
      <w:r w:rsidR="00E01036">
        <w:rPr>
          <w:sz w:val="12"/>
          <w:szCs w:val="12"/>
        </w:rPr>
        <w:t>EUMW</w:t>
      </w:r>
      <w:r w:rsidR="00E80EB9">
        <w:rPr>
          <w:sz w:val="12"/>
          <w:szCs w:val="12"/>
        </w:rPr>
        <w:t xml:space="preserve"> and are authorised to act on behalf of </w:t>
      </w:r>
      <w:r w:rsidR="00E01036">
        <w:rPr>
          <w:sz w:val="12"/>
          <w:szCs w:val="12"/>
        </w:rPr>
        <w:t>EUMW</w:t>
      </w:r>
      <w:r w:rsidR="00E80EB9">
        <w:rPr>
          <w:sz w:val="12"/>
          <w:szCs w:val="12"/>
        </w:rPr>
        <w:t xml:space="preserve"> in the exercise of </w:t>
      </w:r>
      <w:r w:rsidR="00E01036">
        <w:rPr>
          <w:sz w:val="12"/>
          <w:szCs w:val="12"/>
        </w:rPr>
        <w:t>EUMW</w:t>
      </w:r>
      <w:r w:rsidR="00E80EB9">
        <w:rPr>
          <w:sz w:val="12"/>
          <w:szCs w:val="12"/>
        </w:rPr>
        <w:t xml:space="preserve">’s obligations, rights or discretion hereunder, but are not a party to the contract between </w:t>
      </w:r>
      <w:r w:rsidR="00E01036">
        <w:rPr>
          <w:sz w:val="12"/>
          <w:szCs w:val="12"/>
        </w:rPr>
        <w:t>EUMW</w:t>
      </w:r>
      <w:r w:rsidR="00E80EB9">
        <w:rPr>
          <w:sz w:val="12"/>
          <w:szCs w:val="12"/>
        </w:rPr>
        <w:t xml:space="preserve"> and you. </w:t>
      </w:r>
    </w:p>
    <w:p w:rsidR="00E80EB9" w:rsidRDefault="00E80EB9" w:rsidP="00256996">
      <w:pPr>
        <w:pStyle w:val="Default"/>
        <w:rPr>
          <w:sz w:val="12"/>
          <w:szCs w:val="12"/>
        </w:rPr>
      </w:pPr>
      <w:r>
        <w:rPr>
          <w:sz w:val="12"/>
          <w:szCs w:val="12"/>
        </w:rPr>
        <w:t>(c) "</w:t>
      </w:r>
      <w:r w:rsidR="00AF7879">
        <w:rPr>
          <w:sz w:val="12"/>
          <w:szCs w:val="12"/>
        </w:rPr>
        <w:t>Event</w:t>
      </w:r>
      <w:r>
        <w:rPr>
          <w:sz w:val="12"/>
          <w:szCs w:val="12"/>
        </w:rPr>
        <w:t xml:space="preserve">" means the </w:t>
      </w:r>
      <w:r w:rsidR="006907EB">
        <w:rPr>
          <w:sz w:val="12"/>
          <w:szCs w:val="12"/>
        </w:rPr>
        <w:t>201</w:t>
      </w:r>
      <w:r w:rsidR="005210FA">
        <w:rPr>
          <w:sz w:val="12"/>
          <w:szCs w:val="12"/>
        </w:rPr>
        <w:t>9</w:t>
      </w:r>
      <w:r w:rsidR="006907EB">
        <w:rPr>
          <w:sz w:val="12"/>
          <w:szCs w:val="12"/>
        </w:rPr>
        <w:t xml:space="preserve"> </w:t>
      </w:r>
      <w:r w:rsidR="00E01036">
        <w:rPr>
          <w:sz w:val="12"/>
          <w:szCs w:val="12"/>
        </w:rPr>
        <w:t>EUMW</w:t>
      </w:r>
      <w:r>
        <w:rPr>
          <w:sz w:val="12"/>
          <w:szCs w:val="12"/>
        </w:rPr>
        <w:t xml:space="preserve"> </w:t>
      </w:r>
      <w:r w:rsidR="00AF7879">
        <w:rPr>
          <w:sz w:val="12"/>
          <w:szCs w:val="12"/>
        </w:rPr>
        <w:t>Event</w:t>
      </w:r>
      <w:r>
        <w:rPr>
          <w:sz w:val="12"/>
          <w:szCs w:val="12"/>
        </w:rPr>
        <w:t xml:space="preserve"> to be held in</w:t>
      </w:r>
      <w:r w:rsidR="00256996" w:rsidRPr="00256996">
        <w:t xml:space="preserve"> </w:t>
      </w:r>
      <w:r w:rsidR="005210FA">
        <w:rPr>
          <w:sz w:val="12"/>
          <w:szCs w:val="12"/>
        </w:rPr>
        <w:t>PARIS EXPO PORTE DE VERSAILLES, PARIS, FRANCE</w:t>
      </w:r>
      <w:r>
        <w:rPr>
          <w:sz w:val="12"/>
          <w:szCs w:val="12"/>
        </w:rPr>
        <w:t xml:space="preserve"> for which you register as a </w:t>
      </w:r>
      <w:r w:rsidR="00AF7879">
        <w:rPr>
          <w:sz w:val="12"/>
          <w:szCs w:val="12"/>
        </w:rPr>
        <w:t>Delegate</w:t>
      </w:r>
      <w:r w:rsidR="00A0443E">
        <w:rPr>
          <w:sz w:val="12"/>
          <w:szCs w:val="12"/>
        </w:rPr>
        <w:t xml:space="preserve"> or</w:t>
      </w:r>
      <w:r w:rsidR="00AF7879">
        <w:rPr>
          <w:sz w:val="12"/>
          <w:szCs w:val="12"/>
        </w:rPr>
        <w:t xml:space="preserve"> </w:t>
      </w:r>
      <w:r>
        <w:rPr>
          <w:sz w:val="12"/>
          <w:szCs w:val="12"/>
        </w:rPr>
        <w:t>Visitor</w:t>
      </w:r>
      <w:r w:rsidR="00AF7879">
        <w:rPr>
          <w:sz w:val="12"/>
          <w:szCs w:val="12"/>
        </w:rPr>
        <w:t xml:space="preserve"> </w:t>
      </w:r>
      <w:r>
        <w:rPr>
          <w:sz w:val="12"/>
          <w:szCs w:val="12"/>
        </w:rPr>
        <w:t xml:space="preserve">hereunder and to be held on such dates as are set out in the </w:t>
      </w:r>
      <w:r w:rsidR="00E01036">
        <w:rPr>
          <w:sz w:val="12"/>
          <w:szCs w:val="12"/>
        </w:rPr>
        <w:t>EUMW</w:t>
      </w:r>
      <w:r>
        <w:rPr>
          <w:sz w:val="12"/>
          <w:szCs w:val="12"/>
        </w:rPr>
        <w:t xml:space="preserve"> website or as may be notified from time to time. </w:t>
      </w:r>
    </w:p>
    <w:p w:rsidR="0010772B" w:rsidRDefault="0010772B" w:rsidP="00E80EB9">
      <w:pPr>
        <w:pStyle w:val="Default"/>
        <w:rPr>
          <w:sz w:val="12"/>
          <w:szCs w:val="12"/>
        </w:rPr>
      </w:pPr>
      <w:r>
        <w:rPr>
          <w:sz w:val="12"/>
          <w:szCs w:val="12"/>
        </w:rPr>
        <w:t xml:space="preserve">(d) "Attendee" means anyone attending the </w:t>
      </w:r>
      <w:r w:rsidR="006907EB">
        <w:rPr>
          <w:sz w:val="12"/>
          <w:szCs w:val="12"/>
        </w:rPr>
        <w:t>201</w:t>
      </w:r>
      <w:r w:rsidR="005210FA">
        <w:rPr>
          <w:sz w:val="12"/>
          <w:szCs w:val="12"/>
        </w:rPr>
        <w:t>9</w:t>
      </w:r>
      <w:r w:rsidR="006907EB">
        <w:rPr>
          <w:sz w:val="12"/>
          <w:szCs w:val="12"/>
        </w:rPr>
        <w:t xml:space="preserve"> </w:t>
      </w:r>
      <w:r w:rsidR="0073659C">
        <w:rPr>
          <w:sz w:val="12"/>
          <w:szCs w:val="12"/>
        </w:rPr>
        <w:t>European Microwave Week</w:t>
      </w:r>
      <w:r>
        <w:rPr>
          <w:sz w:val="12"/>
          <w:szCs w:val="12"/>
        </w:rPr>
        <w:t xml:space="preserve"> held in the </w:t>
      </w:r>
      <w:r w:rsidR="005210FA">
        <w:rPr>
          <w:sz w:val="12"/>
          <w:szCs w:val="12"/>
        </w:rPr>
        <w:t>PARIS EXPO PORTE DE VERSAILLES</w:t>
      </w:r>
      <w:r>
        <w:rPr>
          <w:sz w:val="12"/>
          <w:szCs w:val="12"/>
        </w:rPr>
        <w:t>.</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 xml:space="preserve">3. Right to refuse to register or to enter the </w:t>
      </w:r>
      <w:r w:rsidR="00AF7879">
        <w:rPr>
          <w:b/>
          <w:bCs/>
          <w:sz w:val="12"/>
          <w:szCs w:val="12"/>
        </w:rPr>
        <w:t>Event</w:t>
      </w:r>
      <w:r>
        <w:rPr>
          <w:b/>
          <w:bCs/>
          <w:sz w:val="12"/>
          <w:szCs w:val="12"/>
        </w:rPr>
        <w:t xml:space="preserve"> - </w:t>
      </w:r>
      <w:r w:rsidR="00E01036">
        <w:rPr>
          <w:sz w:val="12"/>
          <w:szCs w:val="12"/>
        </w:rPr>
        <w:t>EUMW</w:t>
      </w:r>
      <w:r>
        <w:rPr>
          <w:sz w:val="12"/>
          <w:szCs w:val="12"/>
        </w:rPr>
        <w:t xml:space="preserve"> reserves the right in its entire discretion to refuse to register any person as a</w:t>
      </w:r>
      <w:r w:rsidR="006907EB">
        <w:rPr>
          <w:sz w:val="12"/>
          <w:szCs w:val="12"/>
        </w:rPr>
        <w:t>n</w:t>
      </w:r>
      <w:r>
        <w:rPr>
          <w:sz w:val="12"/>
          <w:szCs w:val="12"/>
        </w:rPr>
        <w:t xml:space="preserve"> </w:t>
      </w:r>
      <w:r w:rsidR="0010772B">
        <w:rPr>
          <w:sz w:val="12"/>
          <w:szCs w:val="12"/>
        </w:rPr>
        <w:t>Attendee</w:t>
      </w:r>
      <w:r>
        <w:rPr>
          <w:sz w:val="12"/>
          <w:szCs w:val="12"/>
        </w:rPr>
        <w:t xml:space="preserve"> without liability and without giving reasons as well as refusing any person entry to the </w:t>
      </w:r>
      <w:r w:rsidR="00AF7879">
        <w:rPr>
          <w:sz w:val="12"/>
          <w:szCs w:val="12"/>
        </w:rPr>
        <w:t xml:space="preserve">Event </w:t>
      </w:r>
      <w:r>
        <w:rPr>
          <w:sz w:val="12"/>
          <w:szCs w:val="12"/>
        </w:rPr>
        <w:t>as set out elsewhere in these Terms. A me</w:t>
      </w:r>
      <w:r w:rsidR="00546D7B">
        <w:rPr>
          <w:sz w:val="12"/>
          <w:szCs w:val="12"/>
        </w:rPr>
        <w:t xml:space="preserve">re application to register as an Attendee </w:t>
      </w:r>
      <w:r>
        <w:rPr>
          <w:sz w:val="12"/>
          <w:szCs w:val="12"/>
        </w:rPr>
        <w:t xml:space="preserve">does not give any person the right </w:t>
      </w:r>
      <w:r w:rsidR="006907EB">
        <w:rPr>
          <w:sz w:val="12"/>
          <w:szCs w:val="12"/>
        </w:rPr>
        <w:t xml:space="preserve">of </w:t>
      </w:r>
      <w:r>
        <w:rPr>
          <w:sz w:val="12"/>
          <w:szCs w:val="12"/>
        </w:rPr>
        <w:t xml:space="preserve">entry to the </w:t>
      </w:r>
      <w:r w:rsidR="00AF7879">
        <w:rPr>
          <w:sz w:val="12"/>
          <w:szCs w:val="12"/>
        </w:rPr>
        <w:t>Event</w:t>
      </w:r>
      <w:r>
        <w:rPr>
          <w:sz w:val="12"/>
          <w:szCs w:val="12"/>
        </w:rPr>
        <w:t xml:space="preserve"> as a</w:t>
      </w:r>
      <w:r w:rsidR="00040D30">
        <w:rPr>
          <w:sz w:val="12"/>
          <w:szCs w:val="12"/>
        </w:rPr>
        <w:t>n</w:t>
      </w:r>
      <w:r>
        <w:rPr>
          <w:sz w:val="12"/>
          <w:szCs w:val="12"/>
        </w:rPr>
        <w:t xml:space="preserve"> </w:t>
      </w:r>
      <w:r w:rsidR="0010772B">
        <w:rPr>
          <w:sz w:val="12"/>
          <w:szCs w:val="12"/>
        </w:rPr>
        <w:t>Attendee</w:t>
      </w:r>
      <w:r>
        <w:rPr>
          <w:sz w:val="12"/>
          <w:szCs w:val="12"/>
        </w:rPr>
        <w:t xml:space="preserve"> even if such application is confirmed by </w:t>
      </w:r>
      <w:r w:rsidR="00E01036">
        <w:rPr>
          <w:sz w:val="12"/>
          <w:szCs w:val="12"/>
        </w:rPr>
        <w:t>EUMW</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 xml:space="preserve">4. Payment of Relevant Fee - </w:t>
      </w:r>
      <w:r>
        <w:rPr>
          <w:sz w:val="12"/>
          <w:szCs w:val="12"/>
        </w:rPr>
        <w:t xml:space="preserve">Payment of the relevant fee (if any) must be received by </w:t>
      </w:r>
      <w:r w:rsidR="00E01036">
        <w:rPr>
          <w:sz w:val="12"/>
          <w:szCs w:val="12"/>
        </w:rPr>
        <w:t>EUMW</w:t>
      </w:r>
      <w:r>
        <w:rPr>
          <w:sz w:val="12"/>
          <w:szCs w:val="12"/>
        </w:rPr>
        <w:t xml:space="preserve">, or its nominated agent, at or prior to the time of application. Failure to pay the relevant fee will invalidate any </w:t>
      </w:r>
      <w:r w:rsidR="0010772B">
        <w:rPr>
          <w:sz w:val="12"/>
          <w:szCs w:val="12"/>
        </w:rPr>
        <w:t>Attendee</w:t>
      </w:r>
      <w:r>
        <w:rPr>
          <w:sz w:val="12"/>
          <w:szCs w:val="12"/>
        </w:rPr>
        <w:t xml:space="preserve"> registration. </w:t>
      </w:r>
      <w:r w:rsidR="00E01036">
        <w:rPr>
          <w:sz w:val="12"/>
          <w:szCs w:val="12"/>
        </w:rPr>
        <w:t>EUMW</w:t>
      </w:r>
      <w:r>
        <w:rPr>
          <w:sz w:val="12"/>
          <w:szCs w:val="12"/>
        </w:rPr>
        <w:t xml:space="preserve"> reserve</w:t>
      </w:r>
      <w:r w:rsidR="006907EB">
        <w:rPr>
          <w:sz w:val="12"/>
          <w:szCs w:val="12"/>
        </w:rPr>
        <w:t>s</w:t>
      </w:r>
      <w:r>
        <w:rPr>
          <w:sz w:val="12"/>
          <w:szCs w:val="12"/>
        </w:rPr>
        <w:t xml:space="preserve"> the right to specify the payment method required on a case-by-case basis. </w:t>
      </w:r>
    </w:p>
    <w:p w:rsidR="002D5F03" w:rsidRPr="002D5F03" w:rsidRDefault="002D5F03" w:rsidP="00E80EB9">
      <w:pPr>
        <w:pStyle w:val="Default"/>
        <w:rPr>
          <w:sz w:val="6"/>
          <w:szCs w:val="6"/>
        </w:rPr>
      </w:pPr>
    </w:p>
    <w:p w:rsidR="002D5F03" w:rsidRDefault="00E80EB9" w:rsidP="00E80EB9">
      <w:pPr>
        <w:pStyle w:val="Default"/>
        <w:rPr>
          <w:sz w:val="12"/>
          <w:szCs w:val="12"/>
        </w:rPr>
      </w:pPr>
      <w:r>
        <w:rPr>
          <w:b/>
          <w:bCs/>
          <w:sz w:val="12"/>
          <w:szCs w:val="12"/>
        </w:rPr>
        <w:t xml:space="preserve">5. Credit Card &amp; Debit Card details – </w:t>
      </w:r>
      <w:r>
        <w:rPr>
          <w:sz w:val="12"/>
          <w:szCs w:val="12"/>
        </w:rPr>
        <w:t xml:space="preserve">If payment is made by credit or debit card, </w:t>
      </w:r>
      <w:r w:rsidR="00E01036">
        <w:rPr>
          <w:sz w:val="12"/>
          <w:szCs w:val="12"/>
        </w:rPr>
        <w:t>EUMW</w:t>
      </w:r>
      <w:r>
        <w:rPr>
          <w:sz w:val="12"/>
          <w:szCs w:val="12"/>
        </w:rPr>
        <w:t xml:space="preserve"> will use all reasonable endeavours to keep your credit or debit card details secure by </w:t>
      </w:r>
      <w:r w:rsidR="00E01036">
        <w:rPr>
          <w:sz w:val="12"/>
          <w:szCs w:val="12"/>
        </w:rPr>
        <w:t>EUMW</w:t>
      </w:r>
      <w:r>
        <w:rPr>
          <w:sz w:val="12"/>
          <w:szCs w:val="12"/>
        </w:rPr>
        <w:t xml:space="preserve"> and/ or its nominated agents appointed to process such payments on behalf of </w:t>
      </w:r>
      <w:r w:rsidR="00E01036">
        <w:rPr>
          <w:sz w:val="12"/>
          <w:szCs w:val="12"/>
        </w:rPr>
        <w:t>EUMW</w:t>
      </w:r>
      <w:r>
        <w:rPr>
          <w:sz w:val="12"/>
          <w:szCs w:val="12"/>
        </w:rPr>
        <w:t xml:space="preserve">. Please note that </w:t>
      </w:r>
      <w:r w:rsidR="00E01036">
        <w:rPr>
          <w:sz w:val="12"/>
          <w:szCs w:val="12"/>
        </w:rPr>
        <w:t>EUMW</w:t>
      </w:r>
      <w:r>
        <w:rPr>
          <w:sz w:val="12"/>
          <w:szCs w:val="12"/>
        </w:rPr>
        <w:t xml:space="preserve"> complies with the Payment Card Industry Data Security Standards. Where payment is made by credit or debit card, any refunds made in accordance with these Terms shall only be made to the credit or debit card used to make payment for the registration</w:t>
      </w:r>
      <w:r w:rsidR="002D5F03">
        <w:rPr>
          <w:sz w:val="12"/>
          <w:szCs w:val="12"/>
        </w:rPr>
        <w:t>.</w:t>
      </w:r>
    </w:p>
    <w:p w:rsidR="00E80EB9" w:rsidRDefault="00E80EB9" w:rsidP="00E80EB9">
      <w:pPr>
        <w:pStyle w:val="Default"/>
        <w:rPr>
          <w:sz w:val="12"/>
          <w:szCs w:val="12"/>
        </w:rPr>
      </w:pPr>
    </w:p>
    <w:p w:rsidR="00E80EB9" w:rsidRDefault="00E80EB9" w:rsidP="00E80EB9">
      <w:pPr>
        <w:pStyle w:val="Default"/>
        <w:rPr>
          <w:sz w:val="12"/>
          <w:szCs w:val="12"/>
        </w:rPr>
      </w:pPr>
      <w:r>
        <w:rPr>
          <w:b/>
          <w:bCs/>
          <w:sz w:val="12"/>
          <w:szCs w:val="12"/>
        </w:rPr>
        <w:t xml:space="preserve">6. No Children under 16 - </w:t>
      </w:r>
      <w:r>
        <w:rPr>
          <w:sz w:val="12"/>
          <w:szCs w:val="12"/>
        </w:rPr>
        <w:t>No children under the age of 16 may register as a</w:t>
      </w:r>
      <w:r w:rsidR="0010772B">
        <w:rPr>
          <w:sz w:val="12"/>
          <w:szCs w:val="12"/>
        </w:rPr>
        <w:t>n</w:t>
      </w:r>
      <w:r>
        <w:rPr>
          <w:sz w:val="12"/>
          <w:szCs w:val="12"/>
        </w:rPr>
        <w:t xml:space="preserve"> </w:t>
      </w:r>
      <w:r w:rsidR="0010772B">
        <w:rPr>
          <w:sz w:val="12"/>
          <w:szCs w:val="12"/>
        </w:rPr>
        <w:t>Attendee</w:t>
      </w:r>
      <w:r>
        <w:rPr>
          <w:sz w:val="12"/>
          <w:szCs w:val="12"/>
        </w:rPr>
        <w:t xml:space="preserve"> or be admitted to the </w:t>
      </w:r>
      <w:r w:rsidR="00852091">
        <w:rPr>
          <w:sz w:val="12"/>
          <w:szCs w:val="12"/>
        </w:rPr>
        <w:t>Event</w:t>
      </w:r>
      <w:r>
        <w:rPr>
          <w:sz w:val="12"/>
          <w:szCs w:val="12"/>
        </w:rPr>
        <w:t xml:space="preserve">, except at the discretion of </w:t>
      </w:r>
      <w:r w:rsidR="00E01036">
        <w:rPr>
          <w:sz w:val="12"/>
          <w:szCs w:val="12"/>
        </w:rPr>
        <w:t>EUMW</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 xml:space="preserve">7. No refunds except in accordance with these terms - </w:t>
      </w:r>
      <w:r w:rsidR="0010772B">
        <w:rPr>
          <w:sz w:val="12"/>
          <w:szCs w:val="12"/>
        </w:rPr>
        <w:t xml:space="preserve">No refunds will be made to an Attendee </w:t>
      </w:r>
      <w:r>
        <w:rPr>
          <w:sz w:val="12"/>
          <w:szCs w:val="12"/>
        </w:rPr>
        <w:t xml:space="preserve">who is refused entry to the </w:t>
      </w:r>
      <w:r w:rsidR="00852091">
        <w:rPr>
          <w:sz w:val="12"/>
          <w:szCs w:val="12"/>
        </w:rPr>
        <w:t>Event</w:t>
      </w:r>
      <w:r>
        <w:rPr>
          <w:sz w:val="12"/>
          <w:szCs w:val="12"/>
        </w:rPr>
        <w:t xml:space="preserve">. Other than as set out in these Terms, </w:t>
      </w:r>
      <w:r w:rsidR="0010772B">
        <w:rPr>
          <w:sz w:val="12"/>
          <w:szCs w:val="12"/>
        </w:rPr>
        <w:t>Attendees</w:t>
      </w:r>
      <w:r>
        <w:rPr>
          <w:sz w:val="12"/>
          <w:szCs w:val="12"/>
        </w:rPr>
        <w:t xml:space="preserve"> are advised to consider whether a visa for entry into </w:t>
      </w:r>
      <w:r w:rsidR="005210FA">
        <w:rPr>
          <w:sz w:val="12"/>
          <w:szCs w:val="12"/>
        </w:rPr>
        <w:t>France</w:t>
      </w:r>
      <w:r w:rsidR="004265E6">
        <w:rPr>
          <w:sz w:val="12"/>
          <w:szCs w:val="12"/>
        </w:rPr>
        <w:t xml:space="preserve"> </w:t>
      </w:r>
      <w:r>
        <w:rPr>
          <w:sz w:val="12"/>
          <w:szCs w:val="12"/>
        </w:rPr>
        <w:t>is required (and if appropriate apply in advance) as (inter alia) no refunds can be made if a</w:t>
      </w:r>
      <w:r w:rsidR="00040D30">
        <w:rPr>
          <w:sz w:val="12"/>
          <w:szCs w:val="12"/>
        </w:rPr>
        <w:t>n</w:t>
      </w:r>
      <w:r>
        <w:rPr>
          <w:sz w:val="12"/>
          <w:szCs w:val="12"/>
        </w:rPr>
        <w:t xml:space="preserve"> </w:t>
      </w:r>
      <w:r w:rsidR="0010772B">
        <w:rPr>
          <w:sz w:val="12"/>
          <w:szCs w:val="12"/>
        </w:rPr>
        <w:t>Attendee</w:t>
      </w:r>
      <w:r>
        <w:rPr>
          <w:sz w:val="12"/>
          <w:szCs w:val="12"/>
        </w:rPr>
        <w:t xml:space="preserve"> is unable to attend the </w:t>
      </w:r>
      <w:r w:rsidR="00852091">
        <w:rPr>
          <w:sz w:val="12"/>
          <w:szCs w:val="12"/>
        </w:rPr>
        <w:t>Event</w:t>
      </w:r>
      <w:r>
        <w:rPr>
          <w:sz w:val="12"/>
          <w:szCs w:val="12"/>
        </w:rPr>
        <w:t xml:space="preserve"> for reasons connected to failure to obtain correct visa or other entry papers. </w:t>
      </w:r>
    </w:p>
    <w:p w:rsidR="002D5F03" w:rsidRPr="002D5F03" w:rsidRDefault="002D5F03" w:rsidP="00E80EB9">
      <w:pPr>
        <w:pStyle w:val="Default"/>
        <w:rPr>
          <w:sz w:val="6"/>
          <w:szCs w:val="6"/>
        </w:rPr>
      </w:pPr>
    </w:p>
    <w:p w:rsidR="00BD23E3" w:rsidRDefault="00E80EB9" w:rsidP="00E80EB9">
      <w:pPr>
        <w:pStyle w:val="Default"/>
        <w:rPr>
          <w:sz w:val="12"/>
          <w:szCs w:val="12"/>
        </w:rPr>
      </w:pPr>
      <w:r>
        <w:rPr>
          <w:b/>
          <w:bCs/>
          <w:sz w:val="12"/>
          <w:szCs w:val="12"/>
        </w:rPr>
        <w:t xml:space="preserve">8. Refund eligibility: </w:t>
      </w:r>
      <w:r>
        <w:rPr>
          <w:sz w:val="12"/>
          <w:szCs w:val="12"/>
        </w:rPr>
        <w:t xml:space="preserve">Refunds may be made </w:t>
      </w:r>
      <w:r w:rsidR="00BD23E3">
        <w:rPr>
          <w:sz w:val="12"/>
          <w:szCs w:val="12"/>
        </w:rPr>
        <w:t xml:space="preserve">to conference / workshop registered attendees </w:t>
      </w:r>
      <w:r w:rsidR="004D112F">
        <w:rPr>
          <w:sz w:val="12"/>
          <w:szCs w:val="12"/>
        </w:rPr>
        <w:t xml:space="preserve">when cancellations are made </w:t>
      </w:r>
      <w:r w:rsidR="00BD23E3">
        <w:rPr>
          <w:sz w:val="12"/>
          <w:szCs w:val="12"/>
        </w:rPr>
        <w:t>as follows:</w:t>
      </w:r>
    </w:p>
    <w:p w:rsidR="00BD23E3" w:rsidRPr="00BD23E3" w:rsidRDefault="00BD23E3" w:rsidP="00BD23E3">
      <w:pPr>
        <w:pStyle w:val="Default"/>
        <w:numPr>
          <w:ilvl w:val="0"/>
          <w:numId w:val="2"/>
        </w:numPr>
        <w:ind w:left="142" w:hanging="142"/>
        <w:rPr>
          <w:sz w:val="12"/>
          <w:szCs w:val="12"/>
        </w:rPr>
      </w:pPr>
      <w:r w:rsidRPr="00BD23E3">
        <w:rPr>
          <w:sz w:val="12"/>
          <w:szCs w:val="12"/>
        </w:rPr>
        <w:t>Full refund 60 days before start of event</w:t>
      </w:r>
    </w:p>
    <w:p w:rsidR="00BD23E3" w:rsidRPr="00BD23E3" w:rsidRDefault="00BD23E3" w:rsidP="00BD23E3">
      <w:pPr>
        <w:pStyle w:val="Default"/>
        <w:numPr>
          <w:ilvl w:val="0"/>
          <w:numId w:val="2"/>
        </w:numPr>
        <w:ind w:left="142" w:hanging="142"/>
        <w:rPr>
          <w:sz w:val="12"/>
          <w:szCs w:val="12"/>
        </w:rPr>
      </w:pPr>
      <w:r w:rsidRPr="00BD23E3">
        <w:rPr>
          <w:sz w:val="12"/>
          <w:szCs w:val="12"/>
        </w:rPr>
        <w:t>50% refund 30 days before start of event</w:t>
      </w:r>
    </w:p>
    <w:p w:rsidR="002D5F03" w:rsidRPr="002D5F03" w:rsidRDefault="00BD23E3" w:rsidP="00BD23E3">
      <w:pPr>
        <w:pStyle w:val="Default"/>
        <w:numPr>
          <w:ilvl w:val="0"/>
          <w:numId w:val="2"/>
        </w:numPr>
        <w:ind w:left="142" w:hanging="142"/>
        <w:rPr>
          <w:sz w:val="6"/>
          <w:szCs w:val="6"/>
        </w:rPr>
      </w:pPr>
      <w:r w:rsidRPr="00BD23E3">
        <w:rPr>
          <w:sz w:val="12"/>
          <w:szCs w:val="12"/>
        </w:rPr>
        <w:t>No refund less than 30 days before start of event</w:t>
      </w:r>
      <w:r w:rsidR="00862526">
        <w:rPr>
          <w:sz w:val="12"/>
          <w:szCs w:val="12"/>
        </w:rPr>
        <w:br/>
      </w:r>
    </w:p>
    <w:p w:rsidR="004D112F" w:rsidRDefault="00E80EB9" w:rsidP="004D112F">
      <w:pPr>
        <w:pStyle w:val="Default"/>
        <w:rPr>
          <w:sz w:val="12"/>
          <w:szCs w:val="12"/>
        </w:rPr>
      </w:pPr>
      <w:r>
        <w:rPr>
          <w:b/>
          <w:bCs/>
          <w:sz w:val="12"/>
          <w:szCs w:val="12"/>
        </w:rPr>
        <w:t>9. Cancellation –</w:t>
      </w:r>
    </w:p>
    <w:p w:rsidR="00E80EB9" w:rsidRPr="002D5F03" w:rsidRDefault="00E80EB9" w:rsidP="00E80EB9">
      <w:pPr>
        <w:pStyle w:val="Default"/>
        <w:rPr>
          <w:sz w:val="6"/>
          <w:szCs w:val="6"/>
        </w:rPr>
      </w:pPr>
      <w:r>
        <w:rPr>
          <w:sz w:val="12"/>
          <w:szCs w:val="12"/>
        </w:rPr>
        <w:t xml:space="preserve">You can cancel your order by sending the notice of cancellation by email to </w:t>
      </w:r>
      <w:hyperlink r:id="rId9" w:history="1">
        <w:r w:rsidR="007851D2" w:rsidRPr="009D02AF">
          <w:rPr>
            <w:rStyle w:val="Hyperlink"/>
            <w:sz w:val="12"/>
            <w:szCs w:val="12"/>
            <w:lang w:eastAsia="en-US"/>
          </w:rPr>
          <w:t>eumwreg@aventri.com</w:t>
        </w:r>
      </w:hyperlink>
      <w:r w:rsidR="007851D2">
        <w:rPr>
          <w:sz w:val="12"/>
          <w:szCs w:val="12"/>
          <w:lang w:eastAsia="en-US"/>
        </w:rPr>
        <w:t xml:space="preserve"> </w:t>
      </w:r>
      <w:r>
        <w:rPr>
          <w:sz w:val="12"/>
          <w:szCs w:val="12"/>
        </w:rPr>
        <w:t xml:space="preserve">ensuring that you quote your name, address and your </w:t>
      </w:r>
      <w:r>
        <w:rPr>
          <w:sz w:val="12"/>
          <w:szCs w:val="12"/>
        </w:rPr>
        <w:lastRenderedPageBreak/>
        <w:t xml:space="preserve">registration reference code. For the avoidance of doubt, if no notice of cancellation is received no refund can be made. </w:t>
      </w:r>
      <w:r w:rsidR="0010772B">
        <w:rPr>
          <w:sz w:val="12"/>
          <w:szCs w:val="12"/>
        </w:rPr>
        <w:t xml:space="preserve">There is an option to </w:t>
      </w:r>
      <w:r w:rsidR="00DA7AE7">
        <w:rPr>
          <w:sz w:val="12"/>
          <w:szCs w:val="12"/>
        </w:rPr>
        <w:t>transfer the registration into a colleagues name to avoid the cancellation fees.</w:t>
      </w:r>
      <w:r w:rsidR="002D5F03">
        <w:rPr>
          <w:sz w:val="12"/>
          <w:szCs w:val="12"/>
        </w:rPr>
        <w:br/>
      </w:r>
    </w:p>
    <w:p w:rsidR="00E80EB9" w:rsidRDefault="00E80EB9" w:rsidP="00E80EB9">
      <w:pPr>
        <w:pStyle w:val="Default"/>
        <w:rPr>
          <w:sz w:val="12"/>
          <w:szCs w:val="12"/>
        </w:rPr>
      </w:pPr>
      <w:r>
        <w:rPr>
          <w:b/>
          <w:bCs/>
          <w:sz w:val="12"/>
          <w:szCs w:val="12"/>
        </w:rPr>
        <w:t>1</w:t>
      </w:r>
      <w:r w:rsidR="005C4155">
        <w:rPr>
          <w:b/>
          <w:bCs/>
          <w:sz w:val="12"/>
          <w:szCs w:val="12"/>
        </w:rPr>
        <w:t>0</w:t>
      </w:r>
      <w:r>
        <w:rPr>
          <w:b/>
          <w:bCs/>
          <w:sz w:val="12"/>
          <w:szCs w:val="12"/>
        </w:rPr>
        <w:t xml:space="preserve">. Mode of Refunds - </w:t>
      </w:r>
      <w:r>
        <w:rPr>
          <w:sz w:val="12"/>
          <w:szCs w:val="12"/>
        </w:rPr>
        <w:t xml:space="preserve">Once </w:t>
      </w:r>
      <w:r w:rsidR="00E01036">
        <w:rPr>
          <w:sz w:val="12"/>
          <w:szCs w:val="12"/>
        </w:rPr>
        <w:t>EUMW</w:t>
      </w:r>
      <w:r>
        <w:rPr>
          <w:sz w:val="12"/>
          <w:szCs w:val="12"/>
        </w:rPr>
        <w:t xml:space="preserve"> receives notification from you that you wish to withdraw from the contract (in accordance with these Terms) the appropriate refund will be credited to the credit or debit card account that was used for the purchase as soon as reasonably possible and in any event within 30 days after receipt of your cancellation notification as referred to in p</w:t>
      </w:r>
      <w:r w:rsidR="004265E6">
        <w:rPr>
          <w:sz w:val="12"/>
          <w:szCs w:val="12"/>
        </w:rPr>
        <w:t>oint</w:t>
      </w:r>
      <w:r>
        <w:rPr>
          <w:sz w:val="12"/>
          <w:szCs w:val="12"/>
        </w:rPr>
        <w:t xml:space="preserve"> 9. </w:t>
      </w:r>
    </w:p>
    <w:p w:rsidR="002D5F03" w:rsidRPr="002D5F03" w:rsidRDefault="002D5F03" w:rsidP="00E80EB9">
      <w:pPr>
        <w:pStyle w:val="Default"/>
        <w:rPr>
          <w:sz w:val="6"/>
          <w:szCs w:val="6"/>
        </w:rPr>
      </w:pPr>
    </w:p>
    <w:p w:rsidR="00E80EB9" w:rsidRPr="000E7439" w:rsidRDefault="00E80EB9" w:rsidP="00E80EB9">
      <w:pPr>
        <w:pStyle w:val="Default"/>
        <w:rPr>
          <w:sz w:val="12"/>
          <w:szCs w:val="12"/>
        </w:rPr>
      </w:pPr>
      <w:r w:rsidRPr="000E7439">
        <w:rPr>
          <w:b/>
          <w:bCs/>
          <w:sz w:val="12"/>
          <w:szCs w:val="12"/>
        </w:rPr>
        <w:t>1</w:t>
      </w:r>
      <w:r w:rsidR="005C4155" w:rsidRPr="000E7439">
        <w:rPr>
          <w:b/>
          <w:bCs/>
          <w:sz w:val="12"/>
          <w:szCs w:val="12"/>
        </w:rPr>
        <w:t>1</w:t>
      </w:r>
      <w:r w:rsidRPr="000E7439">
        <w:rPr>
          <w:b/>
          <w:bCs/>
          <w:sz w:val="12"/>
          <w:szCs w:val="12"/>
        </w:rPr>
        <w:t xml:space="preserve">. Data Protection </w:t>
      </w:r>
    </w:p>
    <w:p w:rsidR="00547819" w:rsidRDefault="00E80EB9" w:rsidP="00E80EB9">
      <w:pPr>
        <w:pStyle w:val="Default"/>
        <w:rPr>
          <w:sz w:val="12"/>
          <w:szCs w:val="12"/>
        </w:rPr>
      </w:pPr>
      <w:r w:rsidRPr="000E7439">
        <w:rPr>
          <w:sz w:val="12"/>
          <w:szCs w:val="12"/>
        </w:rPr>
        <w:t xml:space="preserve">a) In registering for </w:t>
      </w:r>
      <w:r w:rsidR="00E01036" w:rsidRPr="000E7439">
        <w:rPr>
          <w:sz w:val="12"/>
          <w:szCs w:val="12"/>
        </w:rPr>
        <w:t>EUMW</w:t>
      </w:r>
      <w:r w:rsidRPr="000E7439">
        <w:rPr>
          <w:sz w:val="12"/>
          <w:szCs w:val="12"/>
        </w:rPr>
        <w:t xml:space="preserve"> you consent </w:t>
      </w:r>
      <w:r w:rsidR="00547819">
        <w:rPr>
          <w:sz w:val="12"/>
          <w:szCs w:val="12"/>
        </w:rPr>
        <w:t xml:space="preserve">to the transfer of any </w:t>
      </w:r>
      <w:r w:rsidRPr="000E7439">
        <w:rPr>
          <w:sz w:val="12"/>
          <w:szCs w:val="12"/>
        </w:rPr>
        <w:t xml:space="preserve">data you may supply to </w:t>
      </w:r>
      <w:r w:rsidR="00E01036" w:rsidRPr="000E7439">
        <w:rPr>
          <w:sz w:val="12"/>
          <w:szCs w:val="12"/>
        </w:rPr>
        <w:t>EUMW</w:t>
      </w:r>
      <w:r w:rsidRPr="000E7439">
        <w:rPr>
          <w:sz w:val="12"/>
          <w:szCs w:val="12"/>
        </w:rPr>
        <w:t xml:space="preserve"> as</w:t>
      </w:r>
      <w:r w:rsidR="0010772B" w:rsidRPr="000E7439">
        <w:rPr>
          <w:sz w:val="12"/>
          <w:szCs w:val="12"/>
        </w:rPr>
        <w:t xml:space="preserve"> part of your registration as an Attendee </w:t>
      </w:r>
      <w:r w:rsidRPr="000E7439">
        <w:rPr>
          <w:sz w:val="12"/>
          <w:szCs w:val="12"/>
        </w:rPr>
        <w:t xml:space="preserve">at the </w:t>
      </w:r>
      <w:r w:rsidR="00852091" w:rsidRPr="000E7439">
        <w:rPr>
          <w:sz w:val="12"/>
          <w:szCs w:val="12"/>
        </w:rPr>
        <w:t>Event</w:t>
      </w:r>
      <w:r w:rsidRPr="000E7439">
        <w:rPr>
          <w:sz w:val="12"/>
          <w:szCs w:val="12"/>
        </w:rPr>
        <w:t xml:space="preserve"> generally to thi</w:t>
      </w:r>
      <w:r w:rsidR="00410C00" w:rsidRPr="000E7439">
        <w:rPr>
          <w:sz w:val="12"/>
          <w:szCs w:val="12"/>
        </w:rPr>
        <w:t xml:space="preserve">rd parties </w:t>
      </w:r>
      <w:r w:rsidR="00547819">
        <w:rPr>
          <w:sz w:val="12"/>
          <w:szCs w:val="12"/>
        </w:rPr>
        <w:t xml:space="preserve">strictly related to EuMW </w:t>
      </w:r>
      <w:r w:rsidR="00410C00" w:rsidRPr="000E7439">
        <w:rPr>
          <w:sz w:val="12"/>
          <w:szCs w:val="12"/>
        </w:rPr>
        <w:t xml:space="preserve">(in accordance with our privacy policy which can be viewed when you register and also at </w:t>
      </w:r>
      <w:hyperlink r:id="rId10" w:history="1">
        <w:r w:rsidR="00547819" w:rsidRPr="00740780">
          <w:rPr>
            <w:rStyle w:val="Hyperlink"/>
            <w:sz w:val="12"/>
            <w:szCs w:val="12"/>
          </w:rPr>
          <w:t>http://www.eumweek.com/Privacy-Policy.html</w:t>
        </w:r>
      </w:hyperlink>
      <w:r w:rsidR="00547819">
        <w:rPr>
          <w:sz w:val="12"/>
          <w:szCs w:val="12"/>
        </w:rPr>
        <w:t>)</w:t>
      </w:r>
      <w:r w:rsidRPr="000E7439">
        <w:rPr>
          <w:sz w:val="12"/>
          <w:szCs w:val="12"/>
        </w:rPr>
        <w:t>.</w:t>
      </w:r>
    </w:p>
    <w:p w:rsidR="00D47BE2" w:rsidRPr="00D47BE2" w:rsidRDefault="00D47BE2" w:rsidP="00E80EB9">
      <w:pPr>
        <w:pStyle w:val="Default"/>
        <w:rPr>
          <w:sz w:val="12"/>
          <w:szCs w:val="12"/>
        </w:rPr>
      </w:pPr>
      <w:r w:rsidRPr="00D47BE2">
        <w:rPr>
          <w:sz w:val="12"/>
          <w:szCs w:val="12"/>
        </w:rPr>
        <w:t xml:space="preserve">b) </w:t>
      </w:r>
      <w:r w:rsidR="00547819">
        <w:rPr>
          <w:sz w:val="12"/>
          <w:szCs w:val="12"/>
        </w:rPr>
        <w:t>S</w:t>
      </w:r>
      <w:r w:rsidRPr="00D47BE2">
        <w:rPr>
          <w:sz w:val="12"/>
          <w:szCs w:val="12"/>
        </w:rPr>
        <w:t xml:space="preserve">canning </w:t>
      </w:r>
      <w:r>
        <w:rPr>
          <w:sz w:val="12"/>
          <w:szCs w:val="12"/>
        </w:rPr>
        <w:t>your</w:t>
      </w:r>
      <w:r w:rsidRPr="00D47BE2">
        <w:rPr>
          <w:sz w:val="12"/>
          <w:szCs w:val="12"/>
        </w:rPr>
        <w:t xml:space="preserve"> badge on a </w:t>
      </w:r>
      <w:r w:rsidR="00761C56" w:rsidRPr="00761C56">
        <w:rPr>
          <w:sz w:val="12"/>
          <w:szCs w:val="12"/>
        </w:rPr>
        <w:t xml:space="preserve">(badge scanner) </w:t>
      </w:r>
      <w:r w:rsidRPr="00D47BE2">
        <w:rPr>
          <w:sz w:val="12"/>
          <w:szCs w:val="12"/>
        </w:rPr>
        <w:t xml:space="preserve">or by allowing </w:t>
      </w:r>
      <w:r>
        <w:rPr>
          <w:sz w:val="12"/>
          <w:szCs w:val="12"/>
        </w:rPr>
        <w:t>your</w:t>
      </w:r>
      <w:r w:rsidRPr="00D47BE2">
        <w:rPr>
          <w:sz w:val="12"/>
          <w:szCs w:val="12"/>
        </w:rPr>
        <w:t xml:space="preserve"> badge to be scanned by an exhibitor or sponsor, </w:t>
      </w:r>
      <w:r w:rsidR="00547819">
        <w:rPr>
          <w:sz w:val="12"/>
          <w:szCs w:val="12"/>
        </w:rPr>
        <w:t>is tantamount to handing over your business card. Y</w:t>
      </w:r>
      <w:r>
        <w:rPr>
          <w:sz w:val="12"/>
          <w:szCs w:val="12"/>
        </w:rPr>
        <w:t>ou</w:t>
      </w:r>
      <w:r w:rsidRPr="00D47BE2">
        <w:rPr>
          <w:sz w:val="12"/>
          <w:szCs w:val="12"/>
        </w:rPr>
        <w:t xml:space="preserve"> will be providing the exhibitor or sponsor with </w:t>
      </w:r>
      <w:r>
        <w:rPr>
          <w:sz w:val="12"/>
          <w:szCs w:val="12"/>
        </w:rPr>
        <w:t>your</w:t>
      </w:r>
      <w:r w:rsidRPr="00D47BE2">
        <w:rPr>
          <w:sz w:val="12"/>
          <w:szCs w:val="12"/>
        </w:rPr>
        <w:t xml:space="preserve"> personal contact data (as disclosed when registering)</w:t>
      </w:r>
      <w:r>
        <w:rPr>
          <w:sz w:val="12"/>
          <w:szCs w:val="12"/>
        </w:rPr>
        <w:t xml:space="preserve">. </w:t>
      </w:r>
      <w:r w:rsidR="00547819">
        <w:rPr>
          <w:sz w:val="12"/>
          <w:szCs w:val="12"/>
        </w:rPr>
        <w:t>In doing so, y</w:t>
      </w:r>
      <w:r>
        <w:rPr>
          <w:sz w:val="12"/>
          <w:szCs w:val="12"/>
        </w:rPr>
        <w:t xml:space="preserve">ou </w:t>
      </w:r>
      <w:r w:rsidRPr="00D47BE2">
        <w:rPr>
          <w:sz w:val="12"/>
          <w:szCs w:val="12"/>
        </w:rPr>
        <w:t xml:space="preserve">consent to this personal data being transferred and accept that this exhibitor or sponsor may contact </w:t>
      </w:r>
      <w:r>
        <w:rPr>
          <w:sz w:val="12"/>
          <w:szCs w:val="12"/>
        </w:rPr>
        <w:t>you</w:t>
      </w:r>
      <w:r w:rsidRPr="00D47BE2">
        <w:rPr>
          <w:sz w:val="12"/>
          <w:szCs w:val="12"/>
        </w:rPr>
        <w:t xml:space="preserve"> abo</w:t>
      </w:r>
      <w:r>
        <w:rPr>
          <w:sz w:val="12"/>
          <w:szCs w:val="12"/>
        </w:rPr>
        <w:t>ut their products or services. You</w:t>
      </w:r>
      <w:r w:rsidRPr="00D47BE2">
        <w:rPr>
          <w:sz w:val="12"/>
          <w:szCs w:val="12"/>
        </w:rPr>
        <w:t xml:space="preserve"> agree that this pa</w:t>
      </w:r>
      <w:r>
        <w:rPr>
          <w:sz w:val="12"/>
          <w:szCs w:val="12"/>
        </w:rPr>
        <w:t>rtner or sponsor may transfer your</w:t>
      </w:r>
      <w:r w:rsidRPr="00D47BE2">
        <w:rPr>
          <w:sz w:val="12"/>
          <w:szCs w:val="12"/>
        </w:rPr>
        <w:t xml:space="preserve"> data outside of the European Economic Area</w:t>
      </w:r>
      <w:r>
        <w:rPr>
          <w:sz w:val="12"/>
          <w:szCs w:val="12"/>
        </w:rPr>
        <w:t xml:space="preserve"> for these purposes and</w:t>
      </w:r>
      <w:r w:rsidRPr="00D47BE2">
        <w:rPr>
          <w:sz w:val="12"/>
          <w:szCs w:val="12"/>
        </w:rPr>
        <w:t xml:space="preserve"> consent to such a transfer. </w:t>
      </w:r>
      <w:r>
        <w:rPr>
          <w:sz w:val="12"/>
          <w:szCs w:val="12"/>
        </w:rPr>
        <w:t>You</w:t>
      </w:r>
      <w:r w:rsidRPr="00D47BE2">
        <w:rPr>
          <w:sz w:val="12"/>
          <w:szCs w:val="12"/>
        </w:rPr>
        <w:t xml:space="preserve"> </w:t>
      </w:r>
      <w:r>
        <w:rPr>
          <w:sz w:val="12"/>
          <w:szCs w:val="12"/>
        </w:rPr>
        <w:t>also understand and agree that your</w:t>
      </w:r>
      <w:r w:rsidRPr="00D47BE2">
        <w:rPr>
          <w:sz w:val="12"/>
          <w:szCs w:val="12"/>
        </w:rPr>
        <w:t xml:space="preserve"> personal data may be held and used by the organiser of this event, and any third party hosting provider acting on its behalf, in order to stage the event and analyse visitor traffic with a view to improving the event experience for its participants.  </w:t>
      </w:r>
    </w:p>
    <w:p w:rsidR="00E80EB9" w:rsidRPr="00A86F3B" w:rsidRDefault="00D47BE2" w:rsidP="00A86F3B">
      <w:pPr>
        <w:pStyle w:val="Default"/>
        <w:rPr>
          <w:sz w:val="12"/>
          <w:szCs w:val="12"/>
        </w:rPr>
      </w:pPr>
      <w:r>
        <w:rPr>
          <w:sz w:val="12"/>
          <w:szCs w:val="12"/>
        </w:rPr>
        <w:t>c</w:t>
      </w:r>
      <w:r w:rsidR="00A86F3B" w:rsidRPr="000E7439">
        <w:rPr>
          <w:sz w:val="12"/>
          <w:szCs w:val="12"/>
        </w:rPr>
        <w:t xml:space="preserve">) </w:t>
      </w:r>
      <w:r w:rsidR="00E80EB9" w:rsidRPr="000E7439">
        <w:rPr>
          <w:sz w:val="12"/>
          <w:szCs w:val="12"/>
        </w:rPr>
        <w:t xml:space="preserve">You have the right to </w:t>
      </w:r>
      <w:r w:rsidR="00547819">
        <w:rPr>
          <w:sz w:val="12"/>
          <w:szCs w:val="12"/>
        </w:rPr>
        <w:t xml:space="preserve">opt-out of any connection with EuMW at any time. Please see </w:t>
      </w:r>
      <w:hyperlink r:id="rId11" w:history="1">
        <w:r w:rsidR="00547819" w:rsidRPr="00740780">
          <w:rPr>
            <w:rStyle w:val="Hyperlink"/>
            <w:sz w:val="12"/>
            <w:szCs w:val="12"/>
          </w:rPr>
          <w:t>http://www.eumweek.com/Privacy-Policy.html</w:t>
        </w:r>
      </w:hyperlink>
      <w:r w:rsidR="00547819">
        <w:rPr>
          <w:sz w:val="12"/>
          <w:szCs w:val="12"/>
        </w:rPr>
        <w:t xml:space="preserve"> for more information.</w:t>
      </w:r>
    </w:p>
    <w:p w:rsidR="00E80EB9" w:rsidRDefault="00E80EB9" w:rsidP="00E80EB9">
      <w:pPr>
        <w:pStyle w:val="Default"/>
        <w:rPr>
          <w:sz w:val="12"/>
          <w:szCs w:val="12"/>
        </w:rPr>
      </w:pPr>
    </w:p>
    <w:p w:rsidR="00E80EB9" w:rsidRDefault="00E80EB9" w:rsidP="00E80EB9">
      <w:pPr>
        <w:pStyle w:val="Default"/>
        <w:rPr>
          <w:sz w:val="12"/>
          <w:szCs w:val="12"/>
        </w:rPr>
      </w:pPr>
      <w:r>
        <w:rPr>
          <w:b/>
          <w:bCs/>
          <w:sz w:val="12"/>
          <w:szCs w:val="12"/>
        </w:rPr>
        <w:t>1</w:t>
      </w:r>
      <w:r w:rsidR="005C4155">
        <w:rPr>
          <w:b/>
          <w:bCs/>
          <w:sz w:val="12"/>
          <w:szCs w:val="12"/>
        </w:rPr>
        <w:t>2</w:t>
      </w:r>
      <w:r>
        <w:rPr>
          <w:b/>
          <w:bCs/>
          <w:sz w:val="12"/>
          <w:szCs w:val="12"/>
        </w:rPr>
        <w:t xml:space="preserve">. Use of Email - </w:t>
      </w:r>
      <w:r>
        <w:rPr>
          <w:sz w:val="12"/>
          <w:szCs w:val="12"/>
        </w:rPr>
        <w:t xml:space="preserve">You agree that e-mail can be used as a means of communication between </w:t>
      </w:r>
      <w:r w:rsidR="00E01036">
        <w:rPr>
          <w:sz w:val="12"/>
          <w:szCs w:val="12"/>
        </w:rPr>
        <w:t>EUMW</w:t>
      </w:r>
      <w:r>
        <w:rPr>
          <w:sz w:val="12"/>
          <w:szCs w:val="12"/>
        </w:rPr>
        <w:t xml:space="preserve"> and you. You must check the email confirming your booking, with </w:t>
      </w:r>
      <w:r w:rsidR="00E01036">
        <w:rPr>
          <w:sz w:val="12"/>
          <w:szCs w:val="12"/>
        </w:rPr>
        <w:t>EUMW</w:t>
      </w:r>
      <w:r>
        <w:rPr>
          <w:sz w:val="12"/>
          <w:szCs w:val="12"/>
        </w:rPr>
        <w:t xml:space="preserve"> being informed of any inaccuracies or omissions.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1</w:t>
      </w:r>
      <w:r w:rsidR="005C4155">
        <w:rPr>
          <w:b/>
          <w:bCs/>
          <w:sz w:val="12"/>
          <w:szCs w:val="12"/>
        </w:rPr>
        <w:t>3</w:t>
      </w:r>
      <w:r>
        <w:rPr>
          <w:b/>
          <w:bCs/>
          <w:sz w:val="12"/>
          <w:szCs w:val="12"/>
        </w:rPr>
        <w:t xml:space="preserve">. Variation of Terms - </w:t>
      </w:r>
      <w:r>
        <w:rPr>
          <w:sz w:val="12"/>
          <w:szCs w:val="12"/>
        </w:rPr>
        <w:t xml:space="preserve">These Terms may be varied by </w:t>
      </w:r>
      <w:r w:rsidR="00E01036">
        <w:rPr>
          <w:sz w:val="12"/>
          <w:szCs w:val="12"/>
        </w:rPr>
        <w:t>EUMW</w:t>
      </w:r>
      <w:r>
        <w:rPr>
          <w:sz w:val="12"/>
          <w:szCs w:val="12"/>
        </w:rPr>
        <w:t xml:space="preserve"> from time to time and you are advised to check the terms and conditions applicable to your registration on the </w:t>
      </w:r>
      <w:r w:rsidR="00E01036">
        <w:rPr>
          <w:sz w:val="12"/>
          <w:szCs w:val="12"/>
        </w:rPr>
        <w:t>EUMW</w:t>
      </w:r>
      <w:r>
        <w:rPr>
          <w:sz w:val="12"/>
          <w:szCs w:val="12"/>
        </w:rPr>
        <w:t xml:space="preserve"> website (</w:t>
      </w:r>
      <w:hyperlink r:id="rId12" w:history="1">
        <w:r w:rsidR="008F7128" w:rsidRPr="00740780">
          <w:rPr>
            <w:rStyle w:val="Hyperlink"/>
            <w:sz w:val="12"/>
            <w:szCs w:val="12"/>
          </w:rPr>
          <w:t>http://www.eumweek.c</w:t>
        </w:r>
        <w:r w:rsidR="008F7128" w:rsidRPr="00740780">
          <w:rPr>
            <w:rStyle w:val="Hyperlink"/>
            <w:sz w:val="12"/>
            <w:szCs w:val="12"/>
          </w:rPr>
          <w:t>o</w:t>
        </w:r>
        <w:r w:rsidR="008F7128" w:rsidRPr="00740780">
          <w:rPr>
            <w:rStyle w:val="Hyperlink"/>
            <w:sz w:val="12"/>
            <w:szCs w:val="12"/>
          </w:rPr>
          <w:t>m/Privacy-Policy.html</w:t>
        </w:r>
      </w:hyperlink>
      <w:r>
        <w:rPr>
          <w:sz w:val="12"/>
          <w:szCs w:val="12"/>
        </w:rPr>
        <w:t xml:space="preserve">). </w:t>
      </w:r>
      <w:r w:rsidR="00E01036">
        <w:rPr>
          <w:sz w:val="12"/>
          <w:szCs w:val="12"/>
        </w:rPr>
        <w:t>EUMW</w:t>
      </w:r>
      <w:r>
        <w:rPr>
          <w:sz w:val="12"/>
          <w:szCs w:val="12"/>
        </w:rPr>
        <w:t xml:space="preserve"> will publicise any change to the terms and conditions </w:t>
      </w:r>
      <w:r w:rsidR="008B4F7D">
        <w:rPr>
          <w:sz w:val="12"/>
          <w:szCs w:val="12"/>
        </w:rPr>
        <w:t>within the privacy policy located on its website</w:t>
      </w:r>
      <w:r>
        <w:rPr>
          <w:sz w:val="12"/>
          <w:szCs w:val="12"/>
        </w:rPr>
        <w:t xml:space="preserve">. Any such change shall be binding on you from the date of publication. Any such variation of the Terms may include any rules or regulations imposed on </w:t>
      </w:r>
      <w:r w:rsidR="00E01036">
        <w:rPr>
          <w:sz w:val="12"/>
          <w:szCs w:val="12"/>
        </w:rPr>
        <w:t>EUMW</w:t>
      </w:r>
      <w:r>
        <w:rPr>
          <w:sz w:val="12"/>
          <w:szCs w:val="12"/>
        </w:rPr>
        <w:t xml:space="preserve"> or the </w:t>
      </w:r>
      <w:r w:rsidR="00852091">
        <w:rPr>
          <w:sz w:val="12"/>
          <w:szCs w:val="12"/>
        </w:rPr>
        <w:t>Event</w:t>
      </w:r>
      <w:r>
        <w:rPr>
          <w:sz w:val="12"/>
          <w:szCs w:val="12"/>
        </w:rPr>
        <w:t xml:space="preserve"> by the owner of the </w:t>
      </w:r>
      <w:r w:rsidR="00852091">
        <w:rPr>
          <w:sz w:val="12"/>
          <w:szCs w:val="12"/>
        </w:rPr>
        <w:t>Event</w:t>
      </w:r>
      <w:r>
        <w:rPr>
          <w:sz w:val="12"/>
          <w:szCs w:val="12"/>
        </w:rPr>
        <w:t xml:space="preserve">’s venue (including the </w:t>
      </w:r>
      <w:r w:rsidR="005210FA">
        <w:rPr>
          <w:sz w:val="12"/>
          <w:szCs w:val="12"/>
        </w:rPr>
        <w:t>PARIS EXPO PORTE DE VERSAILLES</w:t>
      </w:r>
      <w:r>
        <w:rPr>
          <w:sz w:val="12"/>
          <w:szCs w:val="12"/>
        </w:rPr>
        <w:t xml:space="preserve">) or any relevant authority or governmental agency. </w:t>
      </w:r>
    </w:p>
    <w:p w:rsidR="00E80EB9" w:rsidRDefault="00E80EB9" w:rsidP="00E80EB9">
      <w:pPr>
        <w:pStyle w:val="Default"/>
        <w:rPr>
          <w:sz w:val="12"/>
          <w:szCs w:val="12"/>
        </w:rPr>
      </w:pPr>
    </w:p>
    <w:p w:rsidR="00E80EB9" w:rsidRDefault="00FF1B72" w:rsidP="00E80EB9">
      <w:pPr>
        <w:pStyle w:val="Default"/>
        <w:rPr>
          <w:b/>
          <w:bCs/>
          <w:sz w:val="16"/>
          <w:szCs w:val="16"/>
        </w:rPr>
      </w:pPr>
      <w:r>
        <w:rPr>
          <w:b/>
          <w:bCs/>
          <w:sz w:val="16"/>
          <w:szCs w:val="16"/>
        </w:rPr>
        <w:t>B. Terms and Conditions of E</w:t>
      </w:r>
      <w:r w:rsidR="00E80EB9">
        <w:rPr>
          <w:b/>
          <w:bCs/>
          <w:sz w:val="16"/>
          <w:szCs w:val="16"/>
        </w:rPr>
        <w:t xml:space="preserve">ntry to </w:t>
      </w:r>
      <w:r w:rsidR="00E01036">
        <w:rPr>
          <w:b/>
          <w:bCs/>
          <w:sz w:val="16"/>
          <w:szCs w:val="16"/>
        </w:rPr>
        <w:t>EUMW</w:t>
      </w:r>
      <w:r w:rsidR="00E80EB9">
        <w:rPr>
          <w:b/>
          <w:bCs/>
          <w:sz w:val="16"/>
          <w:szCs w:val="16"/>
        </w:rPr>
        <w:t xml:space="preserve"> </w:t>
      </w:r>
    </w:p>
    <w:p w:rsidR="00871853" w:rsidRPr="00871853" w:rsidRDefault="00871853" w:rsidP="00E80EB9">
      <w:pPr>
        <w:pStyle w:val="Default"/>
        <w:rPr>
          <w:sz w:val="6"/>
          <w:szCs w:val="6"/>
        </w:rPr>
      </w:pPr>
    </w:p>
    <w:p w:rsidR="00E80EB9" w:rsidRDefault="00E80EB9" w:rsidP="00E80EB9">
      <w:pPr>
        <w:pStyle w:val="Default"/>
        <w:rPr>
          <w:sz w:val="12"/>
          <w:szCs w:val="12"/>
        </w:rPr>
      </w:pPr>
      <w:r>
        <w:rPr>
          <w:b/>
          <w:bCs/>
          <w:sz w:val="12"/>
          <w:szCs w:val="12"/>
        </w:rPr>
        <w:t>1</w:t>
      </w:r>
      <w:r w:rsidR="005C4155">
        <w:rPr>
          <w:b/>
          <w:bCs/>
          <w:sz w:val="12"/>
          <w:szCs w:val="12"/>
        </w:rPr>
        <w:t>4</w:t>
      </w:r>
      <w:r>
        <w:rPr>
          <w:b/>
          <w:bCs/>
          <w:sz w:val="12"/>
          <w:szCs w:val="12"/>
        </w:rPr>
        <w:t xml:space="preserve">. Admittance times etc - </w:t>
      </w:r>
      <w:r w:rsidR="00DA7AE7">
        <w:rPr>
          <w:sz w:val="12"/>
          <w:szCs w:val="12"/>
        </w:rPr>
        <w:t>Attendees</w:t>
      </w:r>
      <w:r>
        <w:rPr>
          <w:sz w:val="12"/>
          <w:szCs w:val="12"/>
        </w:rPr>
        <w:t xml:space="preserve"> are admitted to the </w:t>
      </w:r>
      <w:r w:rsidR="00852091">
        <w:rPr>
          <w:sz w:val="12"/>
          <w:szCs w:val="12"/>
        </w:rPr>
        <w:t>Event</w:t>
      </w:r>
      <w:r>
        <w:rPr>
          <w:sz w:val="12"/>
          <w:szCs w:val="12"/>
        </w:rPr>
        <w:t xml:space="preserve"> on such days and at such hours as </w:t>
      </w:r>
      <w:r w:rsidR="00E01036">
        <w:rPr>
          <w:sz w:val="12"/>
          <w:szCs w:val="12"/>
        </w:rPr>
        <w:t>EUMW</w:t>
      </w:r>
      <w:r>
        <w:rPr>
          <w:sz w:val="12"/>
          <w:szCs w:val="12"/>
        </w:rPr>
        <w:t xml:space="preserve"> shall from time to time determine</w:t>
      </w:r>
      <w:r w:rsidR="008A3325">
        <w:rPr>
          <w:sz w:val="12"/>
          <w:szCs w:val="12"/>
        </w:rPr>
        <w:t>.</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1</w:t>
      </w:r>
      <w:r w:rsidR="005C4155">
        <w:rPr>
          <w:b/>
          <w:bCs/>
          <w:sz w:val="12"/>
          <w:szCs w:val="12"/>
        </w:rPr>
        <w:t>5</w:t>
      </w:r>
      <w:r>
        <w:rPr>
          <w:b/>
          <w:bCs/>
          <w:sz w:val="12"/>
          <w:szCs w:val="12"/>
        </w:rPr>
        <w:t xml:space="preserve">. Right to refuse admission etc - </w:t>
      </w:r>
      <w:r w:rsidR="00E01036">
        <w:rPr>
          <w:sz w:val="12"/>
          <w:szCs w:val="12"/>
        </w:rPr>
        <w:t>EUMW</w:t>
      </w:r>
      <w:r>
        <w:rPr>
          <w:sz w:val="12"/>
          <w:szCs w:val="12"/>
        </w:rPr>
        <w:t xml:space="preserve"> reserve</w:t>
      </w:r>
      <w:r w:rsidR="008A3325">
        <w:rPr>
          <w:sz w:val="12"/>
          <w:szCs w:val="12"/>
        </w:rPr>
        <w:t>s</w:t>
      </w:r>
      <w:r>
        <w:rPr>
          <w:sz w:val="12"/>
          <w:szCs w:val="12"/>
        </w:rPr>
        <w:t xml:space="preserve"> the right to refuse admission to the </w:t>
      </w:r>
      <w:r w:rsidR="00852091">
        <w:rPr>
          <w:sz w:val="12"/>
          <w:szCs w:val="12"/>
        </w:rPr>
        <w:t>Event</w:t>
      </w:r>
      <w:r>
        <w:rPr>
          <w:sz w:val="12"/>
          <w:szCs w:val="12"/>
        </w:rPr>
        <w:t xml:space="preserve"> or to any part of the </w:t>
      </w:r>
      <w:r w:rsidR="00852091">
        <w:rPr>
          <w:sz w:val="12"/>
          <w:szCs w:val="12"/>
        </w:rPr>
        <w:t>Event</w:t>
      </w:r>
      <w:r>
        <w:rPr>
          <w:sz w:val="12"/>
          <w:szCs w:val="12"/>
        </w:rPr>
        <w:t xml:space="preserve"> to any person, or to require a person already admitted to leave the </w:t>
      </w:r>
      <w:r w:rsidR="00852091">
        <w:rPr>
          <w:sz w:val="12"/>
          <w:szCs w:val="12"/>
        </w:rPr>
        <w:t>Event</w:t>
      </w:r>
      <w:r>
        <w:rPr>
          <w:sz w:val="12"/>
          <w:szCs w:val="12"/>
        </w:rPr>
        <w:t xml:space="preserve"> in </w:t>
      </w:r>
      <w:r w:rsidR="00E01036">
        <w:rPr>
          <w:sz w:val="12"/>
          <w:szCs w:val="12"/>
        </w:rPr>
        <w:t>EUMW</w:t>
      </w:r>
      <w:r>
        <w:rPr>
          <w:sz w:val="12"/>
          <w:szCs w:val="12"/>
        </w:rPr>
        <w:t xml:space="preserve">’s entire discretion, without liability and without giving reasons, including (without prejudice to the generality of the foregoing) by reason of the </w:t>
      </w:r>
      <w:r w:rsidR="00DA7AE7">
        <w:rPr>
          <w:sz w:val="12"/>
          <w:szCs w:val="12"/>
        </w:rPr>
        <w:t>Attendee’s</w:t>
      </w:r>
      <w:r>
        <w:rPr>
          <w:sz w:val="12"/>
          <w:szCs w:val="12"/>
        </w:rPr>
        <w:t xml:space="preserve"> conduct or if the </w:t>
      </w:r>
      <w:r w:rsidR="00DA7AE7">
        <w:rPr>
          <w:sz w:val="12"/>
          <w:szCs w:val="12"/>
        </w:rPr>
        <w:t>Attendee’s</w:t>
      </w:r>
      <w:r>
        <w:rPr>
          <w:sz w:val="12"/>
          <w:szCs w:val="12"/>
        </w:rPr>
        <w:t xml:space="preserve"> presence is deemed inappropriate or causes or is liable to cause annoyance to the public, or to endanger or be liable to endanger exhibitors, other </w:t>
      </w:r>
      <w:r w:rsidR="00DA7AE7">
        <w:rPr>
          <w:sz w:val="12"/>
          <w:szCs w:val="12"/>
        </w:rPr>
        <w:t>attendees</w:t>
      </w:r>
      <w:r>
        <w:rPr>
          <w:sz w:val="12"/>
          <w:szCs w:val="12"/>
        </w:rPr>
        <w:t xml:space="preserve">, staff of </w:t>
      </w:r>
      <w:r w:rsidR="00E01036">
        <w:rPr>
          <w:sz w:val="12"/>
          <w:szCs w:val="12"/>
        </w:rPr>
        <w:t>EUMW</w:t>
      </w:r>
      <w:r>
        <w:rPr>
          <w:sz w:val="12"/>
          <w:szCs w:val="12"/>
        </w:rPr>
        <w:t xml:space="preserve">, the </w:t>
      </w:r>
      <w:r w:rsidR="005210FA">
        <w:rPr>
          <w:sz w:val="12"/>
          <w:szCs w:val="12"/>
        </w:rPr>
        <w:t>PARIS EXPO PORTE DE VERSAILLES</w:t>
      </w:r>
      <w:r>
        <w:rPr>
          <w:sz w:val="12"/>
          <w:szCs w:val="12"/>
        </w:rPr>
        <w:t xml:space="preserve"> or the fabric of the building or otherwise in </w:t>
      </w:r>
      <w:r w:rsidR="00E01036">
        <w:rPr>
          <w:sz w:val="12"/>
          <w:szCs w:val="12"/>
        </w:rPr>
        <w:t>EUMW</w:t>
      </w:r>
      <w:r>
        <w:rPr>
          <w:sz w:val="12"/>
          <w:szCs w:val="12"/>
        </w:rPr>
        <w:t xml:space="preserve">’s discretion. In addition, </w:t>
      </w:r>
      <w:r w:rsidR="00E01036">
        <w:rPr>
          <w:sz w:val="12"/>
          <w:szCs w:val="12"/>
        </w:rPr>
        <w:t>EUMW</w:t>
      </w:r>
      <w:r>
        <w:rPr>
          <w:sz w:val="12"/>
          <w:szCs w:val="12"/>
        </w:rPr>
        <w:t xml:space="preserve"> reserve</w:t>
      </w:r>
      <w:r w:rsidR="008A3325">
        <w:rPr>
          <w:sz w:val="12"/>
          <w:szCs w:val="12"/>
        </w:rPr>
        <w:t>s</w:t>
      </w:r>
      <w:r>
        <w:rPr>
          <w:sz w:val="12"/>
          <w:szCs w:val="12"/>
        </w:rPr>
        <w:t xml:space="preserve"> the right to remove from the </w:t>
      </w:r>
      <w:r w:rsidR="00852091">
        <w:rPr>
          <w:sz w:val="12"/>
          <w:szCs w:val="12"/>
        </w:rPr>
        <w:t>Event</w:t>
      </w:r>
      <w:r>
        <w:rPr>
          <w:sz w:val="12"/>
          <w:szCs w:val="12"/>
        </w:rPr>
        <w:t xml:space="preserve"> any person who breaches any of these Terms where, in </w:t>
      </w:r>
      <w:r w:rsidR="00E01036">
        <w:rPr>
          <w:sz w:val="12"/>
          <w:szCs w:val="12"/>
        </w:rPr>
        <w:t>EUMW</w:t>
      </w:r>
      <w:r>
        <w:rPr>
          <w:sz w:val="12"/>
          <w:szCs w:val="12"/>
        </w:rPr>
        <w:t xml:space="preserve">’s sole discretion, such breach merits the removal of that person from the </w:t>
      </w:r>
      <w:r w:rsidR="00852091">
        <w:rPr>
          <w:sz w:val="12"/>
          <w:szCs w:val="12"/>
        </w:rPr>
        <w:t>Event</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1</w:t>
      </w:r>
      <w:r w:rsidR="005C4155">
        <w:rPr>
          <w:b/>
          <w:bCs/>
          <w:sz w:val="12"/>
          <w:szCs w:val="12"/>
        </w:rPr>
        <w:t>6</w:t>
      </w:r>
      <w:r>
        <w:rPr>
          <w:b/>
          <w:bCs/>
          <w:sz w:val="12"/>
          <w:szCs w:val="12"/>
        </w:rPr>
        <w:t xml:space="preserve">. Right to close all or part of </w:t>
      </w:r>
      <w:r w:rsidR="00852091">
        <w:rPr>
          <w:b/>
          <w:bCs/>
          <w:sz w:val="12"/>
          <w:szCs w:val="12"/>
        </w:rPr>
        <w:t xml:space="preserve">Event </w:t>
      </w:r>
      <w:r>
        <w:rPr>
          <w:b/>
          <w:bCs/>
          <w:sz w:val="12"/>
          <w:szCs w:val="12"/>
        </w:rPr>
        <w:t xml:space="preserve">- </w:t>
      </w:r>
      <w:r w:rsidR="00E01036">
        <w:rPr>
          <w:sz w:val="12"/>
          <w:szCs w:val="12"/>
        </w:rPr>
        <w:t>EUMW</w:t>
      </w:r>
      <w:r>
        <w:rPr>
          <w:sz w:val="12"/>
          <w:szCs w:val="12"/>
        </w:rPr>
        <w:t xml:space="preserve"> reserves the right to close all or part of the </w:t>
      </w:r>
      <w:r w:rsidR="00852091">
        <w:rPr>
          <w:sz w:val="12"/>
          <w:szCs w:val="12"/>
        </w:rPr>
        <w:t>Event</w:t>
      </w:r>
      <w:r>
        <w:rPr>
          <w:sz w:val="12"/>
          <w:szCs w:val="12"/>
        </w:rPr>
        <w:t xml:space="preserve"> at any time without prior notice in its discretion including (without prejudice to the generality of the foregoing) in the interests of security. If it is necessary to close the </w:t>
      </w:r>
      <w:r w:rsidR="00852091">
        <w:rPr>
          <w:sz w:val="12"/>
          <w:szCs w:val="12"/>
        </w:rPr>
        <w:t>Event</w:t>
      </w:r>
      <w:r>
        <w:rPr>
          <w:sz w:val="12"/>
          <w:szCs w:val="12"/>
        </w:rPr>
        <w:t xml:space="preserve"> temporarily during normal opening hours, </w:t>
      </w:r>
      <w:r w:rsidR="00DA7AE7">
        <w:rPr>
          <w:sz w:val="12"/>
          <w:szCs w:val="12"/>
        </w:rPr>
        <w:t>Attendees</w:t>
      </w:r>
      <w:r>
        <w:rPr>
          <w:sz w:val="12"/>
          <w:szCs w:val="12"/>
        </w:rPr>
        <w:t xml:space="preserve"> may be prevented from leaving whilst such clause is in force.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1</w:t>
      </w:r>
      <w:r w:rsidR="005C4155">
        <w:rPr>
          <w:b/>
          <w:bCs/>
          <w:sz w:val="12"/>
          <w:szCs w:val="12"/>
        </w:rPr>
        <w:t>7</w:t>
      </w:r>
      <w:r>
        <w:rPr>
          <w:b/>
          <w:bCs/>
          <w:sz w:val="12"/>
          <w:szCs w:val="12"/>
        </w:rPr>
        <w:t xml:space="preserve">. Refusal to admit and confiscation of bags etc - </w:t>
      </w:r>
      <w:r w:rsidR="00E01036">
        <w:rPr>
          <w:sz w:val="12"/>
          <w:szCs w:val="12"/>
        </w:rPr>
        <w:t>EUMW</w:t>
      </w:r>
      <w:r>
        <w:rPr>
          <w:sz w:val="12"/>
          <w:szCs w:val="12"/>
        </w:rPr>
        <w:t xml:space="preserve"> reserve</w:t>
      </w:r>
      <w:r w:rsidR="008A3325">
        <w:rPr>
          <w:sz w:val="12"/>
          <w:szCs w:val="12"/>
        </w:rPr>
        <w:t>s</w:t>
      </w:r>
      <w:r>
        <w:rPr>
          <w:sz w:val="12"/>
          <w:szCs w:val="12"/>
        </w:rPr>
        <w:t xml:space="preserve"> the right to refuse to allow any </w:t>
      </w:r>
      <w:r w:rsidR="00DA7AE7">
        <w:rPr>
          <w:sz w:val="12"/>
          <w:szCs w:val="12"/>
        </w:rPr>
        <w:t>Attendees</w:t>
      </w:r>
      <w:r>
        <w:rPr>
          <w:sz w:val="12"/>
          <w:szCs w:val="12"/>
        </w:rPr>
        <w:t xml:space="preserve"> to bring any bag, case, parcel etc into the </w:t>
      </w:r>
      <w:r w:rsidR="00852091">
        <w:rPr>
          <w:sz w:val="12"/>
          <w:szCs w:val="12"/>
        </w:rPr>
        <w:t>Event</w:t>
      </w:r>
      <w:r>
        <w:rPr>
          <w:sz w:val="12"/>
          <w:szCs w:val="12"/>
        </w:rPr>
        <w:t xml:space="preserve"> (or to remove or confiscate such item before, during or after entry into the </w:t>
      </w:r>
      <w:r w:rsidR="00852091">
        <w:rPr>
          <w:sz w:val="12"/>
          <w:szCs w:val="12"/>
        </w:rPr>
        <w:t>Event</w:t>
      </w:r>
      <w:r>
        <w:rPr>
          <w:sz w:val="12"/>
          <w:szCs w:val="12"/>
        </w:rPr>
        <w:t xml:space="preserve">) or to require any </w:t>
      </w:r>
      <w:r w:rsidR="00DA7AE7">
        <w:rPr>
          <w:sz w:val="12"/>
          <w:szCs w:val="12"/>
        </w:rPr>
        <w:t>Attendee</w:t>
      </w:r>
      <w:r>
        <w:rPr>
          <w:sz w:val="12"/>
          <w:szCs w:val="12"/>
        </w:rPr>
        <w:t xml:space="preserve"> to submit to inspection by </w:t>
      </w:r>
      <w:r w:rsidR="00E01036">
        <w:rPr>
          <w:sz w:val="12"/>
          <w:szCs w:val="12"/>
        </w:rPr>
        <w:t>EUMW</w:t>
      </w:r>
      <w:r>
        <w:rPr>
          <w:sz w:val="12"/>
          <w:szCs w:val="12"/>
        </w:rPr>
        <w:t xml:space="preserve"> any bag, case, parcel, coat or the </w:t>
      </w:r>
      <w:r w:rsidR="00DA7AE7">
        <w:rPr>
          <w:sz w:val="12"/>
          <w:szCs w:val="12"/>
        </w:rPr>
        <w:t>Attendee’s</w:t>
      </w:r>
      <w:r>
        <w:rPr>
          <w:sz w:val="12"/>
          <w:szCs w:val="12"/>
        </w:rPr>
        <w:t xml:space="preserve"> person either before, during or after it has been brought into the </w:t>
      </w:r>
      <w:r w:rsidR="00852091">
        <w:rPr>
          <w:sz w:val="12"/>
          <w:szCs w:val="12"/>
        </w:rPr>
        <w:t>Event</w:t>
      </w:r>
      <w:r>
        <w:rPr>
          <w:sz w:val="12"/>
          <w:szCs w:val="12"/>
        </w:rPr>
        <w:t xml:space="preserve">. </w:t>
      </w:r>
    </w:p>
    <w:p w:rsidR="002D5F03" w:rsidRPr="002D5F03" w:rsidRDefault="002D5F03" w:rsidP="00E80EB9">
      <w:pPr>
        <w:pStyle w:val="Default"/>
        <w:rPr>
          <w:sz w:val="6"/>
          <w:szCs w:val="6"/>
        </w:rPr>
      </w:pPr>
    </w:p>
    <w:p w:rsidR="00E80EB9" w:rsidRDefault="005C4155" w:rsidP="00E80EB9">
      <w:pPr>
        <w:pStyle w:val="Default"/>
        <w:rPr>
          <w:sz w:val="12"/>
          <w:szCs w:val="12"/>
        </w:rPr>
      </w:pPr>
      <w:r>
        <w:rPr>
          <w:b/>
          <w:bCs/>
          <w:sz w:val="12"/>
          <w:szCs w:val="12"/>
        </w:rPr>
        <w:t>18</w:t>
      </w:r>
      <w:r w:rsidR="00E80EB9">
        <w:rPr>
          <w:b/>
          <w:bCs/>
          <w:sz w:val="12"/>
          <w:szCs w:val="12"/>
        </w:rPr>
        <w:t xml:space="preserve">. Right to remove bags etc - </w:t>
      </w:r>
      <w:r w:rsidR="00E80EB9">
        <w:rPr>
          <w:sz w:val="12"/>
          <w:szCs w:val="12"/>
        </w:rPr>
        <w:t xml:space="preserve">No bag, case, parcel etc may be left unattended anywhere in the </w:t>
      </w:r>
      <w:r w:rsidR="00852091">
        <w:rPr>
          <w:sz w:val="12"/>
          <w:szCs w:val="12"/>
        </w:rPr>
        <w:t>Event</w:t>
      </w:r>
      <w:r w:rsidR="00E80EB9">
        <w:rPr>
          <w:sz w:val="12"/>
          <w:szCs w:val="12"/>
        </w:rPr>
        <w:t xml:space="preserve">. </w:t>
      </w:r>
      <w:r w:rsidR="00E01036">
        <w:rPr>
          <w:sz w:val="12"/>
          <w:szCs w:val="12"/>
        </w:rPr>
        <w:t>EUMW</w:t>
      </w:r>
      <w:r w:rsidR="00E80EB9">
        <w:rPr>
          <w:sz w:val="12"/>
          <w:szCs w:val="12"/>
        </w:rPr>
        <w:t xml:space="preserve"> reserves the right to remove, destroy or otherwise deal with any such object as it deems fit in </w:t>
      </w:r>
      <w:r w:rsidR="00E80EB9">
        <w:rPr>
          <w:sz w:val="12"/>
          <w:szCs w:val="12"/>
        </w:rPr>
        <w:lastRenderedPageBreak/>
        <w:t xml:space="preserve">its discretion and </w:t>
      </w:r>
      <w:r w:rsidR="00E01036">
        <w:rPr>
          <w:sz w:val="12"/>
          <w:szCs w:val="12"/>
        </w:rPr>
        <w:t>EUMW</w:t>
      </w:r>
      <w:r w:rsidR="00E80EB9">
        <w:rPr>
          <w:sz w:val="12"/>
          <w:szCs w:val="12"/>
        </w:rPr>
        <w:t xml:space="preserve"> will accept no liability for damage, which may be caused in consequence. </w:t>
      </w:r>
    </w:p>
    <w:p w:rsidR="002D5F03" w:rsidRPr="002D5F03" w:rsidRDefault="002D5F03" w:rsidP="00E80EB9">
      <w:pPr>
        <w:pStyle w:val="Default"/>
        <w:rPr>
          <w:sz w:val="6"/>
          <w:szCs w:val="6"/>
        </w:rPr>
      </w:pPr>
    </w:p>
    <w:p w:rsidR="00E80EB9" w:rsidRDefault="005C4155" w:rsidP="00E80EB9">
      <w:pPr>
        <w:pStyle w:val="Default"/>
        <w:rPr>
          <w:sz w:val="12"/>
          <w:szCs w:val="12"/>
        </w:rPr>
      </w:pPr>
      <w:r>
        <w:rPr>
          <w:b/>
          <w:bCs/>
          <w:sz w:val="12"/>
          <w:szCs w:val="12"/>
        </w:rPr>
        <w:t>19</w:t>
      </w:r>
      <w:r w:rsidR="00E80EB9">
        <w:rPr>
          <w:b/>
          <w:bCs/>
          <w:sz w:val="12"/>
          <w:szCs w:val="12"/>
        </w:rPr>
        <w:t xml:space="preserve">. Cloakroom - </w:t>
      </w:r>
      <w:r w:rsidR="00E80EB9">
        <w:rPr>
          <w:sz w:val="12"/>
          <w:szCs w:val="12"/>
        </w:rPr>
        <w:t xml:space="preserve">The cloakroom at the </w:t>
      </w:r>
      <w:r w:rsidR="00852091">
        <w:rPr>
          <w:sz w:val="12"/>
          <w:szCs w:val="12"/>
        </w:rPr>
        <w:t>Event</w:t>
      </w:r>
      <w:r w:rsidR="00E80EB9">
        <w:rPr>
          <w:sz w:val="12"/>
          <w:szCs w:val="12"/>
        </w:rPr>
        <w:t xml:space="preserve"> is operated by the </w:t>
      </w:r>
      <w:r w:rsidR="005210FA">
        <w:rPr>
          <w:sz w:val="12"/>
          <w:szCs w:val="12"/>
        </w:rPr>
        <w:t>PARIS EXPO PORTE DE VERSAILLES</w:t>
      </w:r>
      <w:r w:rsidR="00E80EB9">
        <w:rPr>
          <w:sz w:val="12"/>
          <w:szCs w:val="12"/>
        </w:rPr>
        <w:t xml:space="preserve"> and not </w:t>
      </w:r>
      <w:r w:rsidR="00E01036">
        <w:rPr>
          <w:sz w:val="12"/>
          <w:szCs w:val="12"/>
        </w:rPr>
        <w:t>EUMW</w:t>
      </w:r>
      <w:r w:rsidR="00E80EB9">
        <w:rPr>
          <w:sz w:val="12"/>
          <w:szCs w:val="12"/>
        </w:rPr>
        <w:t xml:space="preserve">. Items left in the cloakroom are left at your own risk and </w:t>
      </w:r>
      <w:r w:rsidR="00E01036">
        <w:rPr>
          <w:sz w:val="12"/>
          <w:szCs w:val="12"/>
        </w:rPr>
        <w:t>EUMW</w:t>
      </w:r>
      <w:r w:rsidR="00E80EB9">
        <w:rPr>
          <w:sz w:val="12"/>
          <w:szCs w:val="12"/>
        </w:rPr>
        <w:t xml:space="preserve"> accept</w:t>
      </w:r>
      <w:r w:rsidR="008A3325">
        <w:rPr>
          <w:sz w:val="12"/>
          <w:szCs w:val="12"/>
        </w:rPr>
        <w:t>s</w:t>
      </w:r>
      <w:r w:rsidR="00E80EB9">
        <w:rPr>
          <w:sz w:val="12"/>
          <w:szCs w:val="12"/>
        </w:rPr>
        <w:t xml:space="preserve"> no responsibility for any loss or damage sustained.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0</w:t>
      </w:r>
      <w:r>
        <w:rPr>
          <w:b/>
          <w:bCs/>
          <w:sz w:val="12"/>
          <w:szCs w:val="12"/>
        </w:rPr>
        <w:t xml:space="preserve">. No solicitation of business - </w:t>
      </w:r>
      <w:r>
        <w:rPr>
          <w:sz w:val="12"/>
          <w:szCs w:val="12"/>
        </w:rPr>
        <w:t xml:space="preserve">No </w:t>
      </w:r>
      <w:r w:rsidR="00DA7AE7">
        <w:rPr>
          <w:sz w:val="12"/>
          <w:szCs w:val="12"/>
        </w:rPr>
        <w:t>Attendee</w:t>
      </w:r>
      <w:r>
        <w:rPr>
          <w:sz w:val="12"/>
          <w:szCs w:val="12"/>
        </w:rPr>
        <w:t xml:space="preserve"> is permitted to solicit any business from any other </w:t>
      </w:r>
      <w:r w:rsidR="00DA7AE7">
        <w:rPr>
          <w:sz w:val="12"/>
          <w:szCs w:val="12"/>
        </w:rPr>
        <w:t>Attendee</w:t>
      </w:r>
      <w:r>
        <w:rPr>
          <w:sz w:val="12"/>
          <w:szCs w:val="12"/>
        </w:rPr>
        <w:t xml:space="preserve"> or exhibitor or otherwise commercially exploit entry into or attendance at the </w:t>
      </w:r>
      <w:r w:rsidR="00852091">
        <w:rPr>
          <w:sz w:val="12"/>
          <w:szCs w:val="12"/>
        </w:rPr>
        <w:t>Event</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1</w:t>
      </w:r>
      <w:r>
        <w:rPr>
          <w:b/>
          <w:bCs/>
          <w:sz w:val="12"/>
          <w:szCs w:val="12"/>
        </w:rPr>
        <w:t xml:space="preserve">. Need to obey authorised instruction – </w:t>
      </w:r>
      <w:r w:rsidR="00DA7AE7">
        <w:rPr>
          <w:sz w:val="12"/>
          <w:szCs w:val="12"/>
        </w:rPr>
        <w:t>Attendees</w:t>
      </w:r>
      <w:r>
        <w:rPr>
          <w:sz w:val="12"/>
          <w:szCs w:val="12"/>
        </w:rPr>
        <w:t xml:space="preserve"> must obey all instruction without delay given by </w:t>
      </w:r>
      <w:r w:rsidR="00E01036">
        <w:rPr>
          <w:sz w:val="12"/>
          <w:szCs w:val="12"/>
        </w:rPr>
        <w:t>EUMW</w:t>
      </w:r>
      <w:r>
        <w:rPr>
          <w:sz w:val="12"/>
          <w:szCs w:val="12"/>
        </w:rPr>
        <w:t xml:space="preserve"> or its representatives, the </w:t>
      </w:r>
      <w:r w:rsidR="005210FA">
        <w:rPr>
          <w:sz w:val="12"/>
          <w:szCs w:val="12"/>
        </w:rPr>
        <w:t>PARIS EXPO PORTE DE VERSAILLES</w:t>
      </w:r>
      <w:r>
        <w:rPr>
          <w:sz w:val="12"/>
          <w:szCs w:val="12"/>
        </w:rPr>
        <w:t>, or relevant security officers</w:t>
      </w:r>
      <w:r w:rsidR="008A3325">
        <w:rPr>
          <w:sz w:val="12"/>
          <w:szCs w:val="12"/>
        </w:rPr>
        <w:t>.</w:t>
      </w:r>
      <w:r>
        <w:rPr>
          <w:sz w:val="12"/>
          <w:szCs w:val="12"/>
        </w:rPr>
        <w:t xml:space="preserve"> </w:t>
      </w:r>
    </w:p>
    <w:p w:rsidR="002D5F03" w:rsidRPr="002D5F03" w:rsidRDefault="002D5F03" w:rsidP="00E80EB9">
      <w:pPr>
        <w:pStyle w:val="Default"/>
        <w:rPr>
          <w:sz w:val="6"/>
          <w:szCs w:val="6"/>
        </w:rPr>
      </w:pPr>
    </w:p>
    <w:p w:rsidR="002D5F03" w:rsidRPr="0067728E" w:rsidRDefault="00E80EB9" w:rsidP="00E80EB9">
      <w:pPr>
        <w:pStyle w:val="Default"/>
        <w:rPr>
          <w:sz w:val="12"/>
          <w:szCs w:val="12"/>
        </w:rPr>
      </w:pPr>
      <w:r>
        <w:rPr>
          <w:b/>
          <w:bCs/>
          <w:sz w:val="12"/>
          <w:szCs w:val="12"/>
        </w:rPr>
        <w:t>2</w:t>
      </w:r>
      <w:r w:rsidR="005C4155">
        <w:rPr>
          <w:b/>
          <w:bCs/>
          <w:sz w:val="12"/>
          <w:szCs w:val="12"/>
        </w:rPr>
        <w:t>2</w:t>
      </w:r>
      <w:r>
        <w:rPr>
          <w:b/>
          <w:bCs/>
          <w:sz w:val="12"/>
          <w:szCs w:val="12"/>
        </w:rPr>
        <w:t xml:space="preserve">. </w:t>
      </w:r>
      <w:r w:rsidR="0067728E" w:rsidRPr="00141BDE">
        <w:rPr>
          <w:b/>
          <w:bCs/>
          <w:sz w:val="12"/>
          <w:szCs w:val="12"/>
        </w:rPr>
        <w:t xml:space="preserve">Photography and Image </w:t>
      </w:r>
      <w:r w:rsidR="0067728E" w:rsidRPr="00141BDE">
        <w:rPr>
          <w:b/>
          <w:sz w:val="12"/>
          <w:szCs w:val="12"/>
        </w:rPr>
        <w:t>Release</w:t>
      </w:r>
      <w:r w:rsidR="0067728E" w:rsidRPr="00141BDE">
        <w:rPr>
          <w:sz w:val="12"/>
          <w:szCs w:val="12"/>
        </w:rPr>
        <w:t xml:space="preserve"> – As an Attendee, you may take photographs for your own private use. No commercial photography, filming or recording of any part of the </w:t>
      </w:r>
      <w:r w:rsidR="00E01036">
        <w:rPr>
          <w:sz w:val="12"/>
          <w:szCs w:val="12"/>
        </w:rPr>
        <w:t>EUMW</w:t>
      </w:r>
      <w:r w:rsidR="0067728E" w:rsidRPr="00141BDE">
        <w:rPr>
          <w:sz w:val="12"/>
          <w:szCs w:val="12"/>
        </w:rPr>
        <w:t xml:space="preserve"> is allowed witho</w:t>
      </w:r>
      <w:r w:rsidR="00506161">
        <w:rPr>
          <w:sz w:val="12"/>
          <w:szCs w:val="12"/>
        </w:rPr>
        <w:t xml:space="preserve">ut </w:t>
      </w:r>
      <w:r w:rsidR="00E01036">
        <w:rPr>
          <w:sz w:val="12"/>
          <w:szCs w:val="12"/>
        </w:rPr>
        <w:t>EUMW</w:t>
      </w:r>
      <w:r w:rsidR="00506161">
        <w:rPr>
          <w:sz w:val="12"/>
          <w:szCs w:val="12"/>
        </w:rPr>
        <w:t>’s prior written consent</w:t>
      </w:r>
      <w:r w:rsidR="00506161" w:rsidRPr="00CC6D41">
        <w:rPr>
          <w:sz w:val="12"/>
          <w:szCs w:val="12"/>
        </w:rPr>
        <w:t xml:space="preserve"> </w:t>
      </w:r>
      <w:r w:rsidR="00BA1AFF">
        <w:rPr>
          <w:sz w:val="12"/>
          <w:szCs w:val="12"/>
        </w:rPr>
        <w:t>to jmills</w:t>
      </w:r>
      <w:r w:rsidR="00CC6D41">
        <w:rPr>
          <w:sz w:val="12"/>
          <w:szCs w:val="12"/>
        </w:rPr>
        <w:t>@horizonhouse.co.uk.</w:t>
      </w:r>
      <w:r w:rsidR="0067728E" w:rsidRPr="00CC6D41">
        <w:rPr>
          <w:sz w:val="12"/>
          <w:szCs w:val="12"/>
        </w:rPr>
        <w:t xml:space="preserve"> </w:t>
      </w:r>
      <w:r w:rsidR="0067728E" w:rsidRPr="00141BDE">
        <w:rPr>
          <w:sz w:val="12"/>
          <w:szCs w:val="12"/>
        </w:rPr>
        <w:t xml:space="preserve">For the avoidance of doubt, you may not video, film, transmit or otherwise record (including audio recordings) any seminar, session, exhibit or attendee without the prior written consent of </w:t>
      </w:r>
      <w:r w:rsidR="00E01036">
        <w:rPr>
          <w:sz w:val="12"/>
          <w:szCs w:val="12"/>
        </w:rPr>
        <w:t>EUMW</w:t>
      </w:r>
      <w:r w:rsidR="0067728E" w:rsidRPr="00141BDE">
        <w:rPr>
          <w:sz w:val="12"/>
          <w:szCs w:val="12"/>
        </w:rPr>
        <w:t xml:space="preserve">. All photographic rights are reserved by </w:t>
      </w:r>
      <w:r w:rsidR="00E01036">
        <w:rPr>
          <w:sz w:val="12"/>
          <w:szCs w:val="12"/>
        </w:rPr>
        <w:t>EUMW</w:t>
      </w:r>
      <w:r w:rsidR="0067728E" w:rsidRPr="00141BDE">
        <w:rPr>
          <w:sz w:val="12"/>
          <w:szCs w:val="12"/>
        </w:rPr>
        <w:t xml:space="preserve">.  </w:t>
      </w:r>
      <w:r w:rsidR="00E01036">
        <w:rPr>
          <w:sz w:val="12"/>
          <w:szCs w:val="12"/>
        </w:rPr>
        <w:t>EUMW</w:t>
      </w:r>
      <w:r w:rsidR="0067728E" w:rsidRPr="00141BDE">
        <w:rPr>
          <w:sz w:val="12"/>
          <w:szCs w:val="12"/>
        </w:rPr>
        <w:t xml:space="preserve"> may at its sole discretion arrange for photographs and/or video and/or sound recordings to be made at or in connection with </w:t>
      </w:r>
      <w:r w:rsidR="00E01036">
        <w:rPr>
          <w:sz w:val="12"/>
          <w:szCs w:val="12"/>
        </w:rPr>
        <w:t>EUMW</w:t>
      </w:r>
      <w:r w:rsidR="0067728E" w:rsidRPr="00141BDE">
        <w:rPr>
          <w:sz w:val="12"/>
          <w:szCs w:val="12"/>
        </w:rPr>
        <w:t xml:space="preserve">. In consideration for being granted admission to </w:t>
      </w:r>
      <w:r w:rsidR="00E01036">
        <w:rPr>
          <w:sz w:val="12"/>
          <w:szCs w:val="12"/>
        </w:rPr>
        <w:t>EUMW</w:t>
      </w:r>
      <w:r w:rsidR="0067728E" w:rsidRPr="00141BDE">
        <w:rPr>
          <w:sz w:val="12"/>
          <w:szCs w:val="12"/>
        </w:rPr>
        <w:t xml:space="preserve"> as an Attendee you agree to be photographed and/or recorded whilst attending the </w:t>
      </w:r>
      <w:r w:rsidR="00852091">
        <w:rPr>
          <w:sz w:val="12"/>
          <w:szCs w:val="12"/>
        </w:rPr>
        <w:t>Event</w:t>
      </w:r>
      <w:r w:rsidR="0067728E" w:rsidRPr="00141BDE">
        <w:rPr>
          <w:sz w:val="12"/>
          <w:szCs w:val="12"/>
        </w:rPr>
        <w:t xml:space="preserve"> and hereby: (i) grant </w:t>
      </w:r>
      <w:r w:rsidR="00E01036">
        <w:rPr>
          <w:sz w:val="12"/>
          <w:szCs w:val="12"/>
        </w:rPr>
        <w:t>EUMW</w:t>
      </w:r>
      <w:r w:rsidR="0067728E" w:rsidRPr="00141BDE">
        <w:rPr>
          <w:sz w:val="12"/>
          <w:szCs w:val="12"/>
        </w:rPr>
        <w:t xml:space="preserve"> permission to use all photographs and recordings featuring you (the Images) throughout the world in connection with advertising, reporting on and promoting </w:t>
      </w:r>
      <w:r w:rsidR="00E01036">
        <w:rPr>
          <w:sz w:val="12"/>
          <w:szCs w:val="12"/>
        </w:rPr>
        <w:t>EUMW</w:t>
      </w:r>
      <w:r w:rsidR="0067728E" w:rsidRPr="00141BDE">
        <w:rPr>
          <w:sz w:val="12"/>
          <w:szCs w:val="12"/>
        </w:rPr>
        <w:t xml:space="preserve"> and any related activities in all and any media including without limitation in </w:t>
      </w:r>
      <w:r w:rsidR="00E01036">
        <w:rPr>
          <w:sz w:val="12"/>
          <w:szCs w:val="12"/>
        </w:rPr>
        <w:t>EUMW</w:t>
      </w:r>
      <w:r w:rsidR="0067728E" w:rsidRPr="00141BDE">
        <w:rPr>
          <w:sz w:val="12"/>
          <w:szCs w:val="12"/>
        </w:rPr>
        <w:t xml:space="preserve">’s publications, presentations, promotional materials, broadcasts, advertising of </w:t>
      </w:r>
      <w:r w:rsidR="00E01036">
        <w:rPr>
          <w:sz w:val="12"/>
          <w:szCs w:val="12"/>
        </w:rPr>
        <w:t>EUMW</w:t>
      </w:r>
      <w:r w:rsidR="0067728E" w:rsidRPr="00141BDE">
        <w:rPr>
          <w:sz w:val="12"/>
          <w:szCs w:val="12"/>
        </w:rPr>
        <w:t xml:space="preserve">’s services including without limitation on </w:t>
      </w:r>
      <w:r w:rsidR="00E01036">
        <w:rPr>
          <w:sz w:val="12"/>
          <w:szCs w:val="12"/>
        </w:rPr>
        <w:t>EUMW</w:t>
      </w:r>
      <w:r w:rsidR="0067728E" w:rsidRPr="00141BDE">
        <w:rPr>
          <w:sz w:val="12"/>
          <w:szCs w:val="12"/>
        </w:rPr>
        <w:t xml:space="preserve">’s websites, </w:t>
      </w:r>
      <w:hyperlink r:id="rId13" w:history="1">
        <w:r w:rsidR="000F7BD3" w:rsidRPr="00765DC8">
          <w:rPr>
            <w:rStyle w:val="Hyperlink"/>
            <w:sz w:val="12"/>
            <w:szCs w:val="12"/>
          </w:rPr>
          <w:t>www.microwavejournal.com</w:t>
        </w:r>
      </w:hyperlink>
      <w:r w:rsidR="000F7BD3">
        <w:rPr>
          <w:sz w:val="12"/>
          <w:szCs w:val="12"/>
        </w:rPr>
        <w:t xml:space="preserve"> </w:t>
      </w:r>
      <w:r w:rsidR="000F7BD3" w:rsidRPr="000F7BD3">
        <w:rPr>
          <w:sz w:val="12"/>
          <w:szCs w:val="12"/>
        </w:rPr>
        <w:t>and</w:t>
      </w:r>
      <w:r w:rsidR="00802BD3">
        <w:rPr>
          <w:sz w:val="12"/>
          <w:szCs w:val="12"/>
        </w:rPr>
        <w:t xml:space="preserve"> within Microwave Journal Magazine which is the events official publication</w:t>
      </w:r>
      <w:r w:rsidR="0067728E" w:rsidRPr="00141BDE">
        <w:rPr>
          <w:sz w:val="12"/>
          <w:szCs w:val="12"/>
        </w:rPr>
        <w:t xml:space="preserve"> (ii) consent to </w:t>
      </w:r>
      <w:r w:rsidR="00E01036">
        <w:rPr>
          <w:sz w:val="12"/>
          <w:szCs w:val="12"/>
        </w:rPr>
        <w:t>EUMW</w:t>
      </w:r>
      <w:r w:rsidR="0067728E" w:rsidRPr="00141BDE">
        <w:rPr>
          <w:sz w:val="12"/>
          <w:szCs w:val="12"/>
        </w:rPr>
        <w:t xml:space="preserve"> storing copies of the Images for those purposes in any location and to </w:t>
      </w:r>
      <w:r w:rsidR="00E01036">
        <w:rPr>
          <w:sz w:val="12"/>
          <w:szCs w:val="12"/>
        </w:rPr>
        <w:t>EUMW</w:t>
      </w:r>
      <w:r w:rsidR="0067728E" w:rsidRPr="00141BDE">
        <w:rPr>
          <w:sz w:val="12"/>
          <w:szCs w:val="12"/>
        </w:rPr>
        <w:t xml:space="preserve"> storing your contact details in connection with the Images</w:t>
      </w:r>
      <w:r w:rsidR="0067728E">
        <w:rPr>
          <w:sz w:val="12"/>
          <w:szCs w:val="12"/>
        </w:rPr>
        <w:br/>
      </w:r>
    </w:p>
    <w:p w:rsidR="00E80EB9" w:rsidRDefault="00E80EB9" w:rsidP="00E80EB9">
      <w:pPr>
        <w:pStyle w:val="Default"/>
        <w:rPr>
          <w:sz w:val="12"/>
          <w:szCs w:val="12"/>
        </w:rPr>
      </w:pPr>
      <w:r>
        <w:rPr>
          <w:b/>
          <w:bCs/>
          <w:sz w:val="12"/>
          <w:szCs w:val="12"/>
        </w:rPr>
        <w:t>2</w:t>
      </w:r>
      <w:r w:rsidR="005C4155">
        <w:rPr>
          <w:b/>
          <w:bCs/>
          <w:sz w:val="12"/>
          <w:szCs w:val="12"/>
        </w:rPr>
        <w:t>3</w:t>
      </w:r>
      <w:r>
        <w:rPr>
          <w:b/>
          <w:bCs/>
          <w:sz w:val="12"/>
          <w:szCs w:val="12"/>
        </w:rPr>
        <w:t xml:space="preserve">. Disabled Access – </w:t>
      </w:r>
      <w:r>
        <w:rPr>
          <w:sz w:val="12"/>
          <w:szCs w:val="12"/>
        </w:rPr>
        <w:t xml:space="preserve">Disabled </w:t>
      </w:r>
      <w:r w:rsidR="00DA7AE7">
        <w:rPr>
          <w:sz w:val="12"/>
          <w:szCs w:val="12"/>
        </w:rPr>
        <w:t>Attendees</w:t>
      </w:r>
      <w:r>
        <w:rPr>
          <w:sz w:val="12"/>
          <w:szCs w:val="12"/>
        </w:rPr>
        <w:t xml:space="preserve"> requiring special assistance during their visit to the </w:t>
      </w:r>
      <w:r w:rsidR="00852091">
        <w:rPr>
          <w:sz w:val="12"/>
          <w:szCs w:val="12"/>
        </w:rPr>
        <w:t>Event</w:t>
      </w:r>
      <w:r>
        <w:rPr>
          <w:sz w:val="12"/>
          <w:szCs w:val="12"/>
        </w:rPr>
        <w:t xml:space="preserve"> should contact </w:t>
      </w:r>
      <w:r w:rsidR="00BA1AFF">
        <w:rPr>
          <w:sz w:val="12"/>
          <w:szCs w:val="12"/>
        </w:rPr>
        <w:t>jmills@horizonhouse.co.uk</w:t>
      </w:r>
      <w:r>
        <w:rPr>
          <w:sz w:val="12"/>
          <w:szCs w:val="12"/>
        </w:rPr>
        <w:t xml:space="preserve"> in advance of their visit.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4</w:t>
      </w:r>
      <w:r>
        <w:rPr>
          <w:b/>
          <w:bCs/>
          <w:sz w:val="12"/>
          <w:szCs w:val="12"/>
        </w:rPr>
        <w:t xml:space="preserve">. Smoking – </w:t>
      </w:r>
      <w:r>
        <w:rPr>
          <w:sz w:val="12"/>
          <w:szCs w:val="12"/>
        </w:rPr>
        <w:t>Smoking is banned in</w:t>
      </w:r>
      <w:r w:rsidR="00862526">
        <w:rPr>
          <w:sz w:val="12"/>
          <w:szCs w:val="12"/>
        </w:rPr>
        <w:t>side</w:t>
      </w:r>
      <w:r>
        <w:rPr>
          <w:sz w:val="12"/>
          <w:szCs w:val="12"/>
        </w:rPr>
        <w:t xml:space="preserve"> the </w:t>
      </w:r>
      <w:r w:rsidR="005210FA">
        <w:rPr>
          <w:sz w:val="12"/>
          <w:szCs w:val="12"/>
        </w:rPr>
        <w:t>PARIS EXPO PORTE DE VERSAILLES</w:t>
      </w:r>
      <w:r>
        <w:rPr>
          <w:sz w:val="12"/>
          <w:szCs w:val="12"/>
        </w:rPr>
        <w:t xml:space="preserve"> </w:t>
      </w:r>
      <w:r w:rsidR="00852091">
        <w:rPr>
          <w:sz w:val="12"/>
          <w:szCs w:val="12"/>
        </w:rPr>
        <w:t>Event</w:t>
      </w:r>
      <w:r>
        <w:rPr>
          <w:sz w:val="12"/>
          <w:szCs w:val="12"/>
        </w:rPr>
        <w:t xml:space="preserve"> Centre at all times in accordance with </w:t>
      </w:r>
      <w:r w:rsidR="00BA1AFF">
        <w:rPr>
          <w:sz w:val="12"/>
          <w:szCs w:val="12"/>
        </w:rPr>
        <w:t>French</w:t>
      </w:r>
      <w:r>
        <w:rPr>
          <w:sz w:val="12"/>
          <w:szCs w:val="12"/>
        </w:rPr>
        <w:t xml:space="preserve"> Law.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5</w:t>
      </w:r>
      <w:r>
        <w:rPr>
          <w:b/>
          <w:bCs/>
          <w:sz w:val="12"/>
          <w:szCs w:val="12"/>
        </w:rPr>
        <w:t xml:space="preserve">. ICT Network etc - </w:t>
      </w:r>
      <w:r>
        <w:rPr>
          <w:sz w:val="12"/>
          <w:szCs w:val="12"/>
        </w:rPr>
        <w:t xml:space="preserve">Access to the </w:t>
      </w:r>
      <w:r w:rsidR="005210FA">
        <w:rPr>
          <w:sz w:val="12"/>
          <w:szCs w:val="12"/>
        </w:rPr>
        <w:t>PARIS EXPO PORTE DE VERSAILLES</w:t>
      </w:r>
      <w:r>
        <w:rPr>
          <w:sz w:val="12"/>
          <w:szCs w:val="12"/>
        </w:rPr>
        <w:t xml:space="preserve"> ICT network by whatever method is prohibited unless specifically authorised by </w:t>
      </w:r>
      <w:r w:rsidR="00E01036">
        <w:rPr>
          <w:sz w:val="12"/>
          <w:szCs w:val="12"/>
        </w:rPr>
        <w:t>EUMW</w:t>
      </w:r>
      <w:r>
        <w:rPr>
          <w:sz w:val="12"/>
          <w:szCs w:val="12"/>
        </w:rPr>
        <w:t xml:space="preserve">. All users must obey any instructions to desist </w:t>
      </w:r>
      <w:r w:rsidR="008A3325">
        <w:rPr>
          <w:sz w:val="12"/>
          <w:szCs w:val="12"/>
        </w:rPr>
        <w:t xml:space="preserve">from </w:t>
      </w:r>
      <w:r>
        <w:rPr>
          <w:sz w:val="12"/>
          <w:szCs w:val="12"/>
        </w:rPr>
        <w:t xml:space="preserve">or alter any such use if given by </w:t>
      </w:r>
      <w:r w:rsidR="00E01036">
        <w:rPr>
          <w:sz w:val="12"/>
          <w:szCs w:val="12"/>
        </w:rPr>
        <w:t>EUMW</w:t>
      </w:r>
      <w:r>
        <w:rPr>
          <w:sz w:val="12"/>
          <w:szCs w:val="12"/>
        </w:rPr>
        <w:t xml:space="preserve">, or the </w:t>
      </w:r>
      <w:r w:rsidR="005210FA">
        <w:rPr>
          <w:sz w:val="12"/>
          <w:szCs w:val="12"/>
        </w:rPr>
        <w:t>PARIS EXPO PORTE DE VERSAILLES</w:t>
      </w:r>
      <w:r>
        <w:rPr>
          <w:sz w:val="12"/>
          <w:szCs w:val="12"/>
        </w:rPr>
        <w:t xml:space="preserve"> or their authorised representatives</w:t>
      </w:r>
      <w:r w:rsidR="002D5F03">
        <w:rPr>
          <w:sz w:val="12"/>
          <w:szCs w:val="12"/>
        </w:rPr>
        <w:t>.</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6</w:t>
      </w:r>
      <w:r>
        <w:rPr>
          <w:b/>
          <w:bCs/>
          <w:sz w:val="12"/>
          <w:szCs w:val="12"/>
        </w:rPr>
        <w:t xml:space="preserve">. Animals – </w:t>
      </w:r>
      <w:r>
        <w:rPr>
          <w:sz w:val="12"/>
          <w:szCs w:val="12"/>
        </w:rPr>
        <w:t xml:space="preserve">animals are prohibited except for guide dogs and companion dogs for disabled </w:t>
      </w:r>
      <w:r w:rsidR="00DA7AE7">
        <w:rPr>
          <w:sz w:val="12"/>
          <w:szCs w:val="12"/>
        </w:rPr>
        <w:t>Attendees</w:t>
      </w:r>
      <w:r>
        <w:rPr>
          <w:sz w:val="12"/>
          <w:szCs w:val="12"/>
        </w:rPr>
        <w:t xml:space="preserve">. </w:t>
      </w:r>
    </w:p>
    <w:p w:rsidR="002D5F03" w:rsidRPr="002D5F03" w:rsidRDefault="002D5F03" w:rsidP="00E80EB9">
      <w:pPr>
        <w:pStyle w:val="Default"/>
        <w:rPr>
          <w:sz w:val="6"/>
          <w:szCs w:val="6"/>
        </w:rPr>
      </w:pPr>
    </w:p>
    <w:p w:rsidR="00E80EB9" w:rsidRDefault="00E80EB9" w:rsidP="00E80EB9">
      <w:pPr>
        <w:pStyle w:val="Default"/>
        <w:rPr>
          <w:sz w:val="12"/>
          <w:szCs w:val="12"/>
        </w:rPr>
      </w:pPr>
      <w:r>
        <w:rPr>
          <w:b/>
          <w:bCs/>
          <w:sz w:val="12"/>
          <w:szCs w:val="12"/>
        </w:rPr>
        <w:t>2</w:t>
      </w:r>
      <w:r w:rsidR="005C4155">
        <w:rPr>
          <w:b/>
          <w:bCs/>
          <w:sz w:val="12"/>
          <w:szCs w:val="12"/>
        </w:rPr>
        <w:t>7</w:t>
      </w:r>
      <w:r>
        <w:rPr>
          <w:b/>
          <w:bCs/>
          <w:sz w:val="12"/>
          <w:szCs w:val="12"/>
        </w:rPr>
        <w:t xml:space="preserve">. Radios etc – </w:t>
      </w:r>
      <w:r w:rsidR="00DA7AE7">
        <w:rPr>
          <w:sz w:val="12"/>
          <w:szCs w:val="12"/>
        </w:rPr>
        <w:t>Attendees</w:t>
      </w:r>
      <w:r>
        <w:rPr>
          <w:sz w:val="12"/>
          <w:szCs w:val="12"/>
        </w:rPr>
        <w:t xml:space="preserve"> must obtain the prior written approval of </w:t>
      </w:r>
      <w:r w:rsidR="00E01036">
        <w:rPr>
          <w:sz w:val="12"/>
          <w:szCs w:val="12"/>
        </w:rPr>
        <w:t>EUMW</w:t>
      </w:r>
      <w:r>
        <w:rPr>
          <w:sz w:val="12"/>
          <w:szCs w:val="12"/>
        </w:rPr>
        <w:t xml:space="preserve"> before using any radio or other transmission or broadcasting equipment while attending the </w:t>
      </w:r>
      <w:r w:rsidR="00852091">
        <w:rPr>
          <w:sz w:val="12"/>
          <w:szCs w:val="12"/>
        </w:rPr>
        <w:t>Event</w:t>
      </w:r>
      <w:r>
        <w:rPr>
          <w:sz w:val="12"/>
          <w:szCs w:val="12"/>
        </w:rPr>
        <w:t xml:space="preserve">. </w:t>
      </w:r>
      <w:r w:rsidR="00862526">
        <w:rPr>
          <w:sz w:val="12"/>
          <w:szCs w:val="12"/>
        </w:rPr>
        <w:t xml:space="preserve">Contact </w:t>
      </w:r>
      <w:hyperlink r:id="rId14" w:history="1">
        <w:r w:rsidR="008626B4" w:rsidRPr="00370226">
          <w:rPr>
            <w:rStyle w:val="Hyperlink"/>
            <w:sz w:val="12"/>
            <w:szCs w:val="12"/>
          </w:rPr>
          <w:t>rvaughan@horizonhouse.co.uk</w:t>
        </w:r>
      </w:hyperlink>
      <w:r w:rsidR="00862526">
        <w:rPr>
          <w:sz w:val="12"/>
          <w:szCs w:val="12"/>
        </w:rPr>
        <w:t xml:space="preserve"> for written approval.</w:t>
      </w:r>
    </w:p>
    <w:p w:rsidR="002D5F03" w:rsidRPr="002D5F03" w:rsidRDefault="002D5F03" w:rsidP="00E80EB9">
      <w:pPr>
        <w:pStyle w:val="Default"/>
        <w:rPr>
          <w:sz w:val="6"/>
          <w:szCs w:val="6"/>
        </w:rPr>
      </w:pPr>
    </w:p>
    <w:p w:rsidR="00E80EB9" w:rsidRDefault="005C4155" w:rsidP="00E80EB9">
      <w:pPr>
        <w:pStyle w:val="Default"/>
        <w:rPr>
          <w:sz w:val="12"/>
          <w:szCs w:val="12"/>
        </w:rPr>
      </w:pPr>
      <w:r>
        <w:rPr>
          <w:b/>
          <w:bCs/>
          <w:sz w:val="12"/>
          <w:szCs w:val="12"/>
        </w:rPr>
        <w:t>28</w:t>
      </w:r>
      <w:r w:rsidR="00E80EB9">
        <w:rPr>
          <w:b/>
          <w:bCs/>
          <w:sz w:val="12"/>
          <w:szCs w:val="12"/>
        </w:rPr>
        <w:t xml:space="preserve">. Enforcement of these terms and conditions: </w:t>
      </w:r>
      <w:r w:rsidR="00E80EB9">
        <w:rPr>
          <w:sz w:val="12"/>
          <w:szCs w:val="12"/>
        </w:rPr>
        <w:t xml:space="preserve">Any </w:t>
      </w:r>
      <w:r w:rsidR="00E01036">
        <w:rPr>
          <w:sz w:val="12"/>
          <w:szCs w:val="12"/>
        </w:rPr>
        <w:t>EUMW</w:t>
      </w:r>
      <w:r w:rsidR="00E80EB9">
        <w:rPr>
          <w:sz w:val="12"/>
          <w:szCs w:val="12"/>
        </w:rPr>
        <w:t xml:space="preserve"> officer, agent or employee or </w:t>
      </w:r>
      <w:r w:rsidR="005210FA">
        <w:rPr>
          <w:sz w:val="12"/>
          <w:szCs w:val="12"/>
        </w:rPr>
        <w:t>PARIS EXPO PORTE DE VERSAILLES</w:t>
      </w:r>
      <w:r w:rsidR="00E80EB9">
        <w:rPr>
          <w:sz w:val="12"/>
          <w:szCs w:val="12"/>
        </w:rPr>
        <w:t xml:space="preserve"> Officer, agent or, employee, may enforce these Terms. </w:t>
      </w:r>
    </w:p>
    <w:p w:rsidR="00E80EB9" w:rsidRDefault="00E80EB9" w:rsidP="00E80EB9">
      <w:pPr>
        <w:pStyle w:val="Default"/>
        <w:rPr>
          <w:sz w:val="12"/>
          <w:szCs w:val="12"/>
        </w:rPr>
      </w:pPr>
    </w:p>
    <w:p w:rsidR="00E80EB9" w:rsidRDefault="00E80EB9" w:rsidP="00E80EB9">
      <w:pPr>
        <w:pStyle w:val="Default"/>
        <w:rPr>
          <w:b/>
          <w:bCs/>
          <w:sz w:val="16"/>
          <w:szCs w:val="16"/>
        </w:rPr>
      </w:pPr>
      <w:r>
        <w:rPr>
          <w:b/>
          <w:bCs/>
          <w:sz w:val="16"/>
          <w:szCs w:val="16"/>
        </w:rPr>
        <w:t xml:space="preserve">C. Liability </w:t>
      </w:r>
    </w:p>
    <w:p w:rsidR="00871853" w:rsidRPr="00871853" w:rsidRDefault="00871853" w:rsidP="00E80EB9">
      <w:pPr>
        <w:pStyle w:val="Default"/>
        <w:rPr>
          <w:sz w:val="6"/>
          <w:szCs w:val="6"/>
        </w:rPr>
      </w:pPr>
    </w:p>
    <w:p w:rsidR="00E80EB9" w:rsidRDefault="005C4155" w:rsidP="00E80EB9">
      <w:pPr>
        <w:pStyle w:val="Default"/>
        <w:rPr>
          <w:sz w:val="12"/>
          <w:szCs w:val="12"/>
        </w:rPr>
      </w:pPr>
      <w:r>
        <w:rPr>
          <w:b/>
          <w:bCs/>
          <w:sz w:val="12"/>
          <w:szCs w:val="12"/>
        </w:rPr>
        <w:t>29</w:t>
      </w:r>
      <w:r w:rsidR="00E80EB9">
        <w:rPr>
          <w:b/>
          <w:bCs/>
          <w:sz w:val="12"/>
          <w:szCs w:val="12"/>
        </w:rPr>
        <w:t xml:space="preserve">. Applicability - </w:t>
      </w:r>
      <w:r w:rsidR="00E80EB9">
        <w:rPr>
          <w:sz w:val="12"/>
          <w:szCs w:val="12"/>
        </w:rPr>
        <w:t xml:space="preserve">The provision in Section C of the Terms (Liability) apply to the fullest extent permitted by law. </w:t>
      </w:r>
    </w:p>
    <w:p w:rsidR="00871853" w:rsidRPr="00871853" w:rsidRDefault="00871853" w:rsidP="00E80EB9">
      <w:pPr>
        <w:pStyle w:val="Default"/>
        <w:rPr>
          <w:sz w:val="6"/>
          <w:szCs w:val="6"/>
        </w:rPr>
      </w:pPr>
    </w:p>
    <w:p w:rsidR="00E80EB9" w:rsidRDefault="005C4155" w:rsidP="00E80EB9">
      <w:pPr>
        <w:pStyle w:val="Default"/>
        <w:rPr>
          <w:sz w:val="12"/>
          <w:szCs w:val="12"/>
        </w:rPr>
      </w:pPr>
      <w:r>
        <w:rPr>
          <w:b/>
          <w:bCs/>
          <w:sz w:val="12"/>
          <w:szCs w:val="12"/>
        </w:rPr>
        <w:t>30</w:t>
      </w:r>
      <w:r w:rsidR="00E80EB9">
        <w:rPr>
          <w:b/>
          <w:bCs/>
          <w:sz w:val="12"/>
          <w:szCs w:val="12"/>
        </w:rPr>
        <w:t xml:space="preserve">. Death, personal injury etc - </w:t>
      </w:r>
      <w:r w:rsidR="00E80EB9">
        <w:rPr>
          <w:sz w:val="12"/>
          <w:szCs w:val="12"/>
        </w:rPr>
        <w:t xml:space="preserve">Nothing in these Terms excludes or limits the liability of </w:t>
      </w:r>
      <w:r w:rsidR="00E01036">
        <w:rPr>
          <w:sz w:val="12"/>
          <w:szCs w:val="12"/>
        </w:rPr>
        <w:t>EUMW</w:t>
      </w:r>
      <w:r w:rsidR="00E80EB9">
        <w:rPr>
          <w:sz w:val="12"/>
          <w:szCs w:val="12"/>
        </w:rPr>
        <w:t xml:space="preserve"> for (i) death or personal injury caused by </w:t>
      </w:r>
      <w:r w:rsidR="00E01036">
        <w:rPr>
          <w:sz w:val="12"/>
          <w:szCs w:val="12"/>
        </w:rPr>
        <w:t>EUMW</w:t>
      </w:r>
      <w:r w:rsidR="00E80EB9">
        <w:rPr>
          <w:sz w:val="12"/>
          <w:szCs w:val="12"/>
        </w:rPr>
        <w:t xml:space="preserve">’s negligence or (ii) fraudulent misrepresentation. </w:t>
      </w:r>
    </w:p>
    <w:p w:rsidR="00871853" w:rsidRPr="00871853" w:rsidRDefault="00871853" w:rsidP="00E80EB9">
      <w:pPr>
        <w:pStyle w:val="Default"/>
        <w:rPr>
          <w:sz w:val="6"/>
          <w:szCs w:val="6"/>
        </w:rPr>
      </w:pPr>
    </w:p>
    <w:p w:rsidR="00E80EB9" w:rsidRDefault="005C4155" w:rsidP="00E80EB9">
      <w:pPr>
        <w:pStyle w:val="Default"/>
        <w:rPr>
          <w:sz w:val="12"/>
          <w:szCs w:val="12"/>
        </w:rPr>
      </w:pPr>
      <w:r>
        <w:rPr>
          <w:b/>
          <w:bCs/>
          <w:sz w:val="12"/>
          <w:szCs w:val="12"/>
        </w:rPr>
        <w:t>31</w:t>
      </w:r>
      <w:r w:rsidR="00E80EB9">
        <w:rPr>
          <w:b/>
          <w:bCs/>
          <w:sz w:val="12"/>
          <w:szCs w:val="12"/>
        </w:rPr>
        <w:t xml:space="preserve">. No liability for errors/omissions - </w:t>
      </w:r>
      <w:r w:rsidR="00E01036">
        <w:rPr>
          <w:sz w:val="12"/>
          <w:szCs w:val="12"/>
        </w:rPr>
        <w:t>EUMW</w:t>
      </w:r>
      <w:r w:rsidR="00E80EB9">
        <w:rPr>
          <w:sz w:val="12"/>
          <w:szCs w:val="12"/>
        </w:rPr>
        <w:t xml:space="preserve"> do</w:t>
      </w:r>
      <w:r w:rsidR="008A3325">
        <w:rPr>
          <w:sz w:val="12"/>
          <w:szCs w:val="12"/>
        </w:rPr>
        <w:t>es</w:t>
      </w:r>
      <w:r w:rsidR="00E80EB9">
        <w:rPr>
          <w:sz w:val="12"/>
          <w:szCs w:val="12"/>
        </w:rPr>
        <w:t xml:space="preserve"> not accept liability for any errors and omissions on its website and reserve the right to change the format and content of the </w:t>
      </w:r>
      <w:r w:rsidR="00852091">
        <w:rPr>
          <w:sz w:val="12"/>
          <w:szCs w:val="12"/>
        </w:rPr>
        <w:t>Event</w:t>
      </w:r>
      <w:r w:rsidR="00E80EB9">
        <w:rPr>
          <w:sz w:val="12"/>
          <w:szCs w:val="12"/>
        </w:rPr>
        <w:t xml:space="preserve"> and/or identity of </w:t>
      </w:r>
      <w:r w:rsidR="007546A2">
        <w:rPr>
          <w:sz w:val="12"/>
          <w:szCs w:val="12"/>
        </w:rPr>
        <w:t>exhibitors</w:t>
      </w:r>
      <w:r w:rsidR="00E80EB9">
        <w:rPr>
          <w:sz w:val="12"/>
          <w:szCs w:val="12"/>
        </w:rPr>
        <w:t xml:space="preserve">, speakers and/or contributors without notice. </w:t>
      </w:r>
    </w:p>
    <w:p w:rsidR="00871853" w:rsidRPr="00871853" w:rsidRDefault="00871853" w:rsidP="00E80EB9">
      <w:pPr>
        <w:pStyle w:val="Default"/>
        <w:rPr>
          <w:sz w:val="6"/>
          <w:szCs w:val="6"/>
        </w:rPr>
      </w:pPr>
    </w:p>
    <w:p w:rsidR="00E80EB9" w:rsidRDefault="005C4155" w:rsidP="00E80EB9">
      <w:pPr>
        <w:pStyle w:val="Default"/>
        <w:rPr>
          <w:sz w:val="12"/>
          <w:szCs w:val="12"/>
        </w:rPr>
      </w:pPr>
      <w:r w:rsidRPr="008626B4">
        <w:rPr>
          <w:b/>
          <w:bCs/>
          <w:sz w:val="12"/>
          <w:szCs w:val="12"/>
        </w:rPr>
        <w:t>32</w:t>
      </w:r>
      <w:r w:rsidR="00E80EB9" w:rsidRPr="008626B4">
        <w:rPr>
          <w:b/>
          <w:bCs/>
          <w:sz w:val="12"/>
          <w:szCs w:val="12"/>
        </w:rPr>
        <w:t xml:space="preserve">. Maximum total liability of </w:t>
      </w:r>
      <w:r w:rsidR="00E01036" w:rsidRPr="008626B4">
        <w:rPr>
          <w:b/>
          <w:bCs/>
          <w:sz w:val="12"/>
          <w:szCs w:val="12"/>
        </w:rPr>
        <w:t>EUMW</w:t>
      </w:r>
      <w:r w:rsidR="00E80EB9" w:rsidRPr="008626B4">
        <w:rPr>
          <w:b/>
          <w:bCs/>
          <w:sz w:val="12"/>
          <w:szCs w:val="12"/>
        </w:rPr>
        <w:t xml:space="preserve"> under these Terms - </w:t>
      </w:r>
      <w:r w:rsidR="00E01036" w:rsidRPr="008626B4">
        <w:rPr>
          <w:sz w:val="12"/>
          <w:szCs w:val="12"/>
        </w:rPr>
        <w:t>EUMW</w:t>
      </w:r>
      <w:r w:rsidR="00E80EB9" w:rsidRPr="008626B4">
        <w:rPr>
          <w:sz w:val="12"/>
          <w:szCs w:val="12"/>
        </w:rPr>
        <w:t xml:space="preserve">’s total liability in contract, tort (including negligence or breach of statutory duty), misrepresentation or otherwise, arising in connection with these Terms shall be limited to the greater of the price paid for any registration or </w:t>
      </w:r>
      <w:r w:rsidR="003975B6" w:rsidRPr="008626B4">
        <w:rPr>
          <w:sz w:val="12"/>
          <w:szCs w:val="12"/>
        </w:rPr>
        <w:t>€6</w:t>
      </w:r>
      <w:r w:rsidR="00E80EB9" w:rsidRPr="008626B4">
        <w:rPr>
          <w:sz w:val="12"/>
          <w:szCs w:val="12"/>
        </w:rPr>
        <w:t>0 (</w:t>
      </w:r>
      <w:r w:rsidR="003975B6" w:rsidRPr="008626B4">
        <w:rPr>
          <w:sz w:val="12"/>
          <w:szCs w:val="12"/>
        </w:rPr>
        <w:t>Sixty</w:t>
      </w:r>
      <w:r w:rsidR="00E80EB9" w:rsidRPr="008626B4">
        <w:rPr>
          <w:sz w:val="12"/>
          <w:szCs w:val="12"/>
        </w:rPr>
        <w:t xml:space="preserve"> Euros)</w:t>
      </w:r>
      <w:r w:rsidR="00E80EB9">
        <w:rPr>
          <w:sz w:val="12"/>
          <w:szCs w:val="12"/>
        </w:rPr>
        <w:t xml:space="preserve"> </w:t>
      </w:r>
    </w:p>
    <w:p w:rsidR="00871853" w:rsidRPr="00871853" w:rsidRDefault="00871853" w:rsidP="00E80EB9">
      <w:pPr>
        <w:pStyle w:val="Default"/>
        <w:rPr>
          <w:sz w:val="6"/>
          <w:szCs w:val="6"/>
        </w:rPr>
      </w:pPr>
    </w:p>
    <w:p w:rsidR="00E80EB9" w:rsidRDefault="005C4155" w:rsidP="00E80EB9">
      <w:pPr>
        <w:pStyle w:val="Default"/>
        <w:rPr>
          <w:sz w:val="12"/>
          <w:szCs w:val="12"/>
        </w:rPr>
      </w:pPr>
      <w:r>
        <w:rPr>
          <w:b/>
          <w:bCs/>
          <w:sz w:val="12"/>
          <w:szCs w:val="12"/>
        </w:rPr>
        <w:t>33</w:t>
      </w:r>
      <w:r w:rsidR="00E80EB9">
        <w:rPr>
          <w:b/>
          <w:bCs/>
          <w:sz w:val="12"/>
          <w:szCs w:val="12"/>
        </w:rPr>
        <w:t xml:space="preserve">. Exclusion of warranties etc - </w:t>
      </w:r>
      <w:r w:rsidR="00E80EB9">
        <w:rPr>
          <w:sz w:val="12"/>
          <w:szCs w:val="12"/>
        </w:rPr>
        <w:t xml:space="preserve">All warranties, conditions and other terms implied by statute or common law are, to the fullest extent permitted by law, excluded from the Terms. </w:t>
      </w:r>
    </w:p>
    <w:p w:rsidR="00871853" w:rsidRPr="00871853" w:rsidRDefault="00871853" w:rsidP="00E80EB9">
      <w:pPr>
        <w:pStyle w:val="Default"/>
        <w:rPr>
          <w:sz w:val="6"/>
          <w:szCs w:val="6"/>
        </w:rPr>
      </w:pPr>
    </w:p>
    <w:p w:rsidR="00E80EB9" w:rsidRDefault="005C4155" w:rsidP="00E80EB9">
      <w:pPr>
        <w:pStyle w:val="Default"/>
        <w:rPr>
          <w:sz w:val="12"/>
          <w:szCs w:val="12"/>
        </w:rPr>
      </w:pPr>
      <w:r>
        <w:rPr>
          <w:b/>
          <w:bCs/>
          <w:sz w:val="12"/>
          <w:szCs w:val="12"/>
        </w:rPr>
        <w:t>34</w:t>
      </w:r>
      <w:r w:rsidR="00E80EB9">
        <w:rPr>
          <w:b/>
          <w:bCs/>
          <w:sz w:val="12"/>
          <w:szCs w:val="12"/>
        </w:rPr>
        <w:t xml:space="preserve">. No liability for indirect loss etc - </w:t>
      </w:r>
      <w:r w:rsidR="00E01036">
        <w:rPr>
          <w:sz w:val="12"/>
          <w:szCs w:val="12"/>
        </w:rPr>
        <w:t>EUMW</w:t>
      </w:r>
      <w:r w:rsidR="00E80EB9">
        <w:rPr>
          <w:sz w:val="12"/>
          <w:szCs w:val="12"/>
        </w:rPr>
        <w:t xml:space="preserve"> do</w:t>
      </w:r>
      <w:r w:rsidR="008A3325">
        <w:rPr>
          <w:sz w:val="12"/>
          <w:szCs w:val="12"/>
        </w:rPr>
        <w:t>es</w:t>
      </w:r>
      <w:r w:rsidR="00E80EB9">
        <w:rPr>
          <w:sz w:val="12"/>
          <w:szCs w:val="12"/>
        </w:rPr>
        <w:t xml:space="preserve"> not accept liability for any indirect loss, consequential loss, loss of data, loss of income or profit, loss of damage to property and/or loss from </w:t>
      </w:r>
      <w:r w:rsidR="00E80EB9">
        <w:rPr>
          <w:sz w:val="12"/>
          <w:szCs w:val="12"/>
        </w:rPr>
        <w:lastRenderedPageBreak/>
        <w:t xml:space="preserve">claims of third parties whatsoever whether arising out of your attendance at the </w:t>
      </w:r>
      <w:r w:rsidR="00852091">
        <w:rPr>
          <w:sz w:val="12"/>
          <w:szCs w:val="12"/>
        </w:rPr>
        <w:t>Event</w:t>
      </w:r>
      <w:r w:rsidR="00E80EB9">
        <w:rPr>
          <w:sz w:val="12"/>
          <w:szCs w:val="12"/>
        </w:rPr>
        <w:t xml:space="preserve"> or otherwise. </w:t>
      </w:r>
    </w:p>
    <w:p w:rsidR="00871853" w:rsidRPr="00871853" w:rsidRDefault="00871853" w:rsidP="00E80EB9">
      <w:pPr>
        <w:pStyle w:val="Default"/>
        <w:rPr>
          <w:sz w:val="6"/>
          <w:szCs w:val="6"/>
        </w:rPr>
      </w:pPr>
    </w:p>
    <w:p w:rsidR="00871853" w:rsidRDefault="005C4155" w:rsidP="00E80EB9">
      <w:pPr>
        <w:pStyle w:val="Default"/>
        <w:rPr>
          <w:sz w:val="12"/>
          <w:szCs w:val="12"/>
        </w:rPr>
      </w:pPr>
      <w:r>
        <w:rPr>
          <w:b/>
          <w:bCs/>
          <w:sz w:val="12"/>
          <w:szCs w:val="12"/>
        </w:rPr>
        <w:t>35</w:t>
      </w:r>
      <w:r w:rsidR="00E80EB9">
        <w:rPr>
          <w:b/>
          <w:bCs/>
          <w:sz w:val="12"/>
          <w:szCs w:val="12"/>
        </w:rPr>
        <w:t xml:space="preserve">. Insurance - </w:t>
      </w:r>
      <w:r w:rsidR="00DA7AE7">
        <w:rPr>
          <w:sz w:val="12"/>
          <w:szCs w:val="12"/>
        </w:rPr>
        <w:t>Attendees</w:t>
      </w:r>
      <w:r w:rsidR="00E80EB9">
        <w:rPr>
          <w:sz w:val="12"/>
          <w:szCs w:val="12"/>
        </w:rPr>
        <w:t xml:space="preserve"> are advised to obtain adequate insurance to cover all reasonable potential eventualities in connection with their visit to the </w:t>
      </w:r>
      <w:r w:rsidR="00852091">
        <w:rPr>
          <w:sz w:val="12"/>
          <w:szCs w:val="12"/>
        </w:rPr>
        <w:t>Event</w:t>
      </w:r>
      <w:r w:rsidR="00E80EB9">
        <w:rPr>
          <w:sz w:val="12"/>
          <w:szCs w:val="12"/>
        </w:rPr>
        <w:t xml:space="preserve">, or otherwise. </w:t>
      </w:r>
    </w:p>
    <w:p w:rsidR="00862526" w:rsidRDefault="00E80EB9" w:rsidP="00E80EB9">
      <w:pPr>
        <w:pStyle w:val="Default"/>
        <w:rPr>
          <w:sz w:val="12"/>
          <w:szCs w:val="12"/>
        </w:rPr>
      </w:pPr>
      <w:r>
        <w:rPr>
          <w:sz w:val="12"/>
          <w:szCs w:val="12"/>
        </w:rPr>
        <w:br/>
      </w:r>
      <w:r w:rsidR="005C4155">
        <w:rPr>
          <w:b/>
          <w:bCs/>
          <w:sz w:val="12"/>
          <w:szCs w:val="12"/>
        </w:rPr>
        <w:t>36</w:t>
      </w:r>
      <w:r>
        <w:rPr>
          <w:b/>
          <w:bCs/>
          <w:sz w:val="12"/>
          <w:szCs w:val="12"/>
        </w:rPr>
        <w:t xml:space="preserve">. Fraud etc - </w:t>
      </w:r>
      <w:r>
        <w:rPr>
          <w:sz w:val="12"/>
          <w:szCs w:val="12"/>
        </w:rPr>
        <w:t xml:space="preserve">It is a crime to use a false name or a known invalid credit or debit card to place an order. Anyone caught wilfully entering an erroneous or fictitious order will be prosecuted to the fullest extent of the law. </w:t>
      </w:r>
      <w:r w:rsidR="00E01036">
        <w:rPr>
          <w:sz w:val="12"/>
          <w:szCs w:val="12"/>
        </w:rPr>
        <w:t>EUMW</w:t>
      </w:r>
      <w:r>
        <w:rPr>
          <w:sz w:val="12"/>
          <w:szCs w:val="12"/>
        </w:rPr>
        <w:t xml:space="preserve"> (or its authorised agents or sub-contractor</w:t>
      </w:r>
      <w:r w:rsidRPr="005B5CBC">
        <w:rPr>
          <w:sz w:val="12"/>
          <w:szCs w:val="12"/>
        </w:rPr>
        <w:t xml:space="preserve">) tracks the electronic fingerprints of every order placed on the </w:t>
      </w:r>
      <w:r w:rsidR="00E01036">
        <w:rPr>
          <w:sz w:val="12"/>
          <w:szCs w:val="12"/>
        </w:rPr>
        <w:t>EUMW</w:t>
      </w:r>
      <w:r w:rsidRPr="005B5CBC">
        <w:rPr>
          <w:sz w:val="12"/>
          <w:szCs w:val="12"/>
        </w:rPr>
        <w:t xml:space="preserve"> website to enable </w:t>
      </w:r>
      <w:r w:rsidR="00E01036">
        <w:rPr>
          <w:sz w:val="12"/>
          <w:szCs w:val="12"/>
        </w:rPr>
        <w:t>EUMW</w:t>
      </w:r>
      <w:r w:rsidRPr="005B5CBC">
        <w:rPr>
          <w:sz w:val="12"/>
          <w:szCs w:val="12"/>
        </w:rPr>
        <w:t xml:space="preserve"> and all</w:t>
      </w:r>
      <w:r>
        <w:rPr>
          <w:sz w:val="12"/>
          <w:szCs w:val="12"/>
        </w:rPr>
        <w:t xml:space="preserve"> legitimate crime prevention and prosecution authorities to trace individual users engaging in criminal activities on the </w:t>
      </w:r>
      <w:r w:rsidR="00E01036">
        <w:rPr>
          <w:sz w:val="12"/>
          <w:szCs w:val="12"/>
        </w:rPr>
        <w:t>EUMW</w:t>
      </w:r>
      <w:r>
        <w:rPr>
          <w:sz w:val="12"/>
          <w:szCs w:val="12"/>
        </w:rPr>
        <w:t xml:space="preserve"> website. </w:t>
      </w:r>
      <w:r w:rsidR="00862526">
        <w:rPr>
          <w:sz w:val="12"/>
          <w:szCs w:val="12"/>
        </w:rPr>
        <w:br/>
      </w:r>
    </w:p>
    <w:p w:rsidR="00862526" w:rsidRDefault="005C4155" w:rsidP="00E80EB9">
      <w:pPr>
        <w:pStyle w:val="Default"/>
        <w:rPr>
          <w:sz w:val="12"/>
          <w:szCs w:val="12"/>
        </w:rPr>
      </w:pPr>
      <w:r>
        <w:rPr>
          <w:b/>
          <w:bCs/>
          <w:sz w:val="12"/>
          <w:szCs w:val="12"/>
        </w:rPr>
        <w:t>37</w:t>
      </w:r>
      <w:r w:rsidR="00862526" w:rsidRPr="00EF477E">
        <w:rPr>
          <w:b/>
          <w:bCs/>
          <w:sz w:val="12"/>
          <w:szCs w:val="12"/>
        </w:rPr>
        <w:t>. Onsite Catering</w:t>
      </w:r>
      <w:r w:rsidR="00862526">
        <w:rPr>
          <w:sz w:val="12"/>
          <w:szCs w:val="12"/>
        </w:rPr>
        <w:t xml:space="preserve"> – All catering facilities provided at the </w:t>
      </w:r>
      <w:r w:rsidR="00E01036">
        <w:rPr>
          <w:sz w:val="12"/>
          <w:szCs w:val="12"/>
        </w:rPr>
        <w:t>EUMW</w:t>
      </w:r>
      <w:r w:rsidR="00862526">
        <w:rPr>
          <w:sz w:val="12"/>
          <w:szCs w:val="12"/>
        </w:rPr>
        <w:t xml:space="preserve"> </w:t>
      </w:r>
      <w:r w:rsidR="00852091">
        <w:rPr>
          <w:sz w:val="12"/>
          <w:szCs w:val="12"/>
        </w:rPr>
        <w:t>Event</w:t>
      </w:r>
      <w:r w:rsidR="00862526">
        <w:rPr>
          <w:sz w:val="12"/>
          <w:szCs w:val="12"/>
        </w:rPr>
        <w:t xml:space="preserve"> are operated by the </w:t>
      </w:r>
      <w:r w:rsidR="005210FA">
        <w:rPr>
          <w:sz w:val="12"/>
          <w:szCs w:val="12"/>
        </w:rPr>
        <w:t>PARIS EXPO PORTE DE VERSAILLES</w:t>
      </w:r>
      <w:r w:rsidR="00862526">
        <w:rPr>
          <w:sz w:val="12"/>
          <w:szCs w:val="12"/>
        </w:rPr>
        <w:t xml:space="preserve"> or other third party contractors. As such </w:t>
      </w:r>
      <w:r w:rsidR="00E01036">
        <w:rPr>
          <w:sz w:val="12"/>
          <w:szCs w:val="12"/>
        </w:rPr>
        <w:t>EUMW</w:t>
      </w:r>
      <w:r w:rsidR="00862526">
        <w:rPr>
          <w:sz w:val="12"/>
          <w:szCs w:val="12"/>
        </w:rPr>
        <w:t xml:space="preserve"> ha</w:t>
      </w:r>
      <w:r w:rsidR="0003124B">
        <w:rPr>
          <w:sz w:val="12"/>
          <w:szCs w:val="12"/>
        </w:rPr>
        <w:t>s</w:t>
      </w:r>
      <w:r w:rsidR="00862526">
        <w:rPr>
          <w:sz w:val="12"/>
          <w:szCs w:val="12"/>
        </w:rPr>
        <w:t xml:space="preserve"> no liability whatsoever </w:t>
      </w:r>
      <w:r w:rsidR="00EF477E">
        <w:rPr>
          <w:sz w:val="12"/>
          <w:szCs w:val="12"/>
        </w:rPr>
        <w:t xml:space="preserve">to the attendee with respect to any food or beverages consumed by the attendee during the </w:t>
      </w:r>
      <w:r w:rsidR="00852091">
        <w:rPr>
          <w:sz w:val="12"/>
          <w:szCs w:val="12"/>
        </w:rPr>
        <w:t>Event</w:t>
      </w:r>
      <w:r w:rsidR="00EF477E">
        <w:rPr>
          <w:sz w:val="12"/>
          <w:szCs w:val="12"/>
        </w:rPr>
        <w:t>.</w:t>
      </w:r>
    </w:p>
    <w:p w:rsidR="00E80EB9" w:rsidRDefault="00E80EB9" w:rsidP="00E80EB9">
      <w:pPr>
        <w:pStyle w:val="Default"/>
        <w:rPr>
          <w:sz w:val="12"/>
          <w:szCs w:val="12"/>
        </w:rPr>
      </w:pPr>
    </w:p>
    <w:p w:rsidR="00871853" w:rsidRDefault="00E80EB9" w:rsidP="00E80EB9">
      <w:pPr>
        <w:pStyle w:val="Default"/>
        <w:rPr>
          <w:b/>
          <w:bCs/>
          <w:sz w:val="16"/>
          <w:szCs w:val="16"/>
        </w:rPr>
      </w:pPr>
      <w:r>
        <w:rPr>
          <w:b/>
          <w:bCs/>
          <w:sz w:val="16"/>
          <w:szCs w:val="16"/>
        </w:rPr>
        <w:t>D. Miscellaneous</w:t>
      </w:r>
    </w:p>
    <w:p w:rsidR="00E80EB9" w:rsidRPr="00871853" w:rsidRDefault="00E80EB9" w:rsidP="00E80EB9">
      <w:pPr>
        <w:pStyle w:val="Default"/>
        <w:rPr>
          <w:sz w:val="6"/>
          <w:szCs w:val="6"/>
        </w:rPr>
      </w:pPr>
      <w:r>
        <w:rPr>
          <w:b/>
          <w:bCs/>
          <w:sz w:val="16"/>
          <w:szCs w:val="16"/>
        </w:rPr>
        <w:t xml:space="preserve"> </w:t>
      </w:r>
    </w:p>
    <w:p w:rsidR="00E80EB9" w:rsidRDefault="00040D30" w:rsidP="00E80EB9">
      <w:pPr>
        <w:pStyle w:val="Default"/>
        <w:rPr>
          <w:sz w:val="12"/>
          <w:szCs w:val="12"/>
        </w:rPr>
      </w:pPr>
      <w:r w:rsidRPr="00674C98">
        <w:rPr>
          <w:b/>
          <w:bCs/>
          <w:sz w:val="12"/>
          <w:szCs w:val="12"/>
        </w:rPr>
        <w:t>3</w:t>
      </w:r>
      <w:r w:rsidR="005C4155" w:rsidRPr="00674C98">
        <w:rPr>
          <w:b/>
          <w:bCs/>
          <w:sz w:val="12"/>
          <w:szCs w:val="12"/>
        </w:rPr>
        <w:t>8</w:t>
      </w:r>
      <w:r w:rsidR="00E80EB9" w:rsidRPr="00674C98">
        <w:rPr>
          <w:b/>
          <w:bCs/>
          <w:sz w:val="12"/>
          <w:szCs w:val="12"/>
        </w:rPr>
        <w:t xml:space="preserve">. Force Majeure - </w:t>
      </w:r>
      <w:r w:rsidR="00E01036" w:rsidRPr="00674C98">
        <w:rPr>
          <w:sz w:val="12"/>
          <w:szCs w:val="12"/>
        </w:rPr>
        <w:t>EUMW</w:t>
      </w:r>
      <w:r w:rsidR="00E80EB9" w:rsidRPr="00674C98">
        <w:rPr>
          <w:sz w:val="12"/>
          <w:szCs w:val="12"/>
        </w:rPr>
        <w:t xml:space="preserve"> reserves the right without liability to suspend, abandon, defer the date of the </w:t>
      </w:r>
      <w:r w:rsidR="00852091">
        <w:rPr>
          <w:sz w:val="12"/>
          <w:szCs w:val="12"/>
        </w:rPr>
        <w:t>Event</w:t>
      </w:r>
      <w:r w:rsidR="00E80EB9" w:rsidRPr="00674C98">
        <w:rPr>
          <w:sz w:val="12"/>
          <w:szCs w:val="12"/>
        </w:rPr>
        <w:t xml:space="preserve"> or to cancel the </w:t>
      </w:r>
      <w:r w:rsidR="00852091">
        <w:rPr>
          <w:sz w:val="12"/>
          <w:szCs w:val="12"/>
        </w:rPr>
        <w:t>Event</w:t>
      </w:r>
      <w:r w:rsidR="00E80EB9" w:rsidRPr="00674C98">
        <w:rPr>
          <w:sz w:val="12"/>
          <w:szCs w:val="12"/>
        </w:rPr>
        <w:t xml:space="preserve"> or alter or reduce the scope of the </w:t>
      </w:r>
      <w:r w:rsidR="00852091">
        <w:rPr>
          <w:sz w:val="12"/>
          <w:szCs w:val="12"/>
        </w:rPr>
        <w:t>Event</w:t>
      </w:r>
      <w:r w:rsidR="00E80EB9" w:rsidRPr="00674C98">
        <w:rPr>
          <w:sz w:val="12"/>
          <w:szCs w:val="12"/>
        </w:rPr>
        <w:t xml:space="preserve"> or move the </w:t>
      </w:r>
      <w:r w:rsidR="00852091">
        <w:rPr>
          <w:sz w:val="12"/>
          <w:szCs w:val="12"/>
        </w:rPr>
        <w:t>Event</w:t>
      </w:r>
      <w:r w:rsidR="00E80EB9" w:rsidRPr="00674C98">
        <w:rPr>
          <w:sz w:val="12"/>
          <w:szCs w:val="12"/>
        </w:rPr>
        <w:t xml:space="preserve"> (or any part of it) to another venue for any reason whatsoever including due to circumstances beyond the reasonable control of </w:t>
      </w:r>
      <w:r w:rsidR="00E01036" w:rsidRPr="00674C98">
        <w:rPr>
          <w:sz w:val="12"/>
          <w:szCs w:val="12"/>
        </w:rPr>
        <w:t>EUMW</w:t>
      </w:r>
      <w:r w:rsidR="00E80EB9" w:rsidRPr="00674C98">
        <w:rPr>
          <w:sz w:val="12"/>
          <w:szCs w:val="12"/>
        </w:rPr>
        <w:t xml:space="preserve"> including, without limitation, acts of God, governmental actions, war or national emergency, riot, civil commotion, terrorism, outbreak of infectious or contagious disease, governmental regulations, legal restrictions, fire, explosion, flood, epidemic, lock-outs, strikes or other labour disputes (whether or not relating to its workforce), or rest</w:t>
      </w:r>
      <w:r w:rsidR="00C13485" w:rsidRPr="00674C98">
        <w:rPr>
          <w:sz w:val="12"/>
          <w:szCs w:val="12"/>
        </w:rPr>
        <w:t>rai</w:t>
      </w:r>
      <w:r w:rsidR="00E80EB9" w:rsidRPr="00674C98">
        <w:rPr>
          <w:sz w:val="12"/>
          <w:szCs w:val="12"/>
        </w:rPr>
        <w:t xml:space="preserve">nts or delays affecting carriers or inability or delay in obtaining supplies of adequate or suitable materials. In such circumstances, for the avoidance of doubt, </w:t>
      </w:r>
      <w:r w:rsidR="00E01036" w:rsidRPr="00674C98">
        <w:rPr>
          <w:sz w:val="12"/>
          <w:szCs w:val="12"/>
        </w:rPr>
        <w:t>EUMW</w:t>
      </w:r>
      <w:r w:rsidR="00E80EB9" w:rsidRPr="00674C98">
        <w:rPr>
          <w:sz w:val="12"/>
          <w:szCs w:val="12"/>
        </w:rPr>
        <w:t xml:space="preserve"> shall have no liability to the </w:t>
      </w:r>
      <w:r w:rsidR="00DA7AE7" w:rsidRPr="00674C98">
        <w:rPr>
          <w:sz w:val="12"/>
          <w:szCs w:val="12"/>
        </w:rPr>
        <w:t>Attendee</w:t>
      </w:r>
      <w:r w:rsidR="00E80EB9" w:rsidRPr="00674C98">
        <w:rPr>
          <w:sz w:val="12"/>
          <w:szCs w:val="12"/>
        </w:rPr>
        <w:t xml:space="preserve"> whatsoever.</w:t>
      </w:r>
      <w:r w:rsidR="00E80EB9">
        <w:rPr>
          <w:sz w:val="12"/>
          <w:szCs w:val="12"/>
        </w:rPr>
        <w:t xml:space="preserve"> </w:t>
      </w:r>
    </w:p>
    <w:p w:rsidR="00E80EB9" w:rsidRDefault="00E80EB9" w:rsidP="00E80EB9">
      <w:pPr>
        <w:pStyle w:val="Default"/>
        <w:rPr>
          <w:sz w:val="12"/>
          <w:szCs w:val="12"/>
        </w:rPr>
      </w:pPr>
    </w:p>
    <w:p w:rsidR="00E80EB9" w:rsidRDefault="00E80EB9" w:rsidP="00E80EB9">
      <w:pPr>
        <w:pStyle w:val="Default"/>
        <w:rPr>
          <w:b/>
          <w:bCs/>
          <w:sz w:val="16"/>
          <w:szCs w:val="16"/>
        </w:rPr>
      </w:pPr>
      <w:r>
        <w:rPr>
          <w:b/>
          <w:bCs/>
          <w:sz w:val="16"/>
          <w:szCs w:val="16"/>
        </w:rPr>
        <w:t xml:space="preserve">E. General </w:t>
      </w:r>
    </w:p>
    <w:p w:rsidR="00871853" w:rsidRPr="00871853" w:rsidRDefault="00871853" w:rsidP="00E80EB9">
      <w:pPr>
        <w:pStyle w:val="Default"/>
        <w:rPr>
          <w:sz w:val="6"/>
          <w:szCs w:val="6"/>
        </w:rPr>
      </w:pPr>
    </w:p>
    <w:p w:rsidR="00E80EB9" w:rsidRDefault="005C4155" w:rsidP="00C13485">
      <w:pPr>
        <w:pStyle w:val="Default"/>
        <w:rPr>
          <w:sz w:val="12"/>
          <w:szCs w:val="12"/>
        </w:rPr>
      </w:pPr>
      <w:r w:rsidRPr="00945FB3">
        <w:rPr>
          <w:b/>
          <w:bCs/>
          <w:sz w:val="12"/>
          <w:szCs w:val="12"/>
        </w:rPr>
        <w:t>39</w:t>
      </w:r>
      <w:r w:rsidR="00C13485" w:rsidRPr="00945FB3">
        <w:rPr>
          <w:b/>
          <w:bCs/>
          <w:sz w:val="12"/>
          <w:szCs w:val="12"/>
        </w:rPr>
        <w:t>. VAT</w:t>
      </w:r>
      <w:r w:rsidR="00E80EB9" w:rsidRPr="00945FB3">
        <w:rPr>
          <w:b/>
          <w:bCs/>
          <w:sz w:val="12"/>
          <w:szCs w:val="12"/>
        </w:rPr>
        <w:t xml:space="preserve"> </w:t>
      </w:r>
      <w:r w:rsidR="00C13485" w:rsidRPr="00945FB3">
        <w:rPr>
          <w:b/>
          <w:bCs/>
          <w:sz w:val="12"/>
          <w:szCs w:val="12"/>
        </w:rPr>
        <w:t>–</w:t>
      </w:r>
      <w:r w:rsidR="00E80EB9" w:rsidRPr="00945FB3">
        <w:rPr>
          <w:b/>
          <w:bCs/>
          <w:sz w:val="12"/>
          <w:szCs w:val="12"/>
        </w:rPr>
        <w:t xml:space="preserve"> </w:t>
      </w:r>
      <w:r w:rsidR="007546A2">
        <w:rPr>
          <w:b/>
          <w:bCs/>
          <w:sz w:val="12"/>
          <w:szCs w:val="12"/>
        </w:rPr>
        <w:t xml:space="preserve">Conference and workshop </w:t>
      </w:r>
      <w:r w:rsidR="00C13485" w:rsidRPr="00945FB3">
        <w:rPr>
          <w:bCs/>
          <w:sz w:val="12"/>
          <w:szCs w:val="12"/>
        </w:rPr>
        <w:t xml:space="preserve">registration </w:t>
      </w:r>
      <w:r w:rsidR="00C13485" w:rsidRPr="00945FB3">
        <w:rPr>
          <w:sz w:val="12"/>
          <w:szCs w:val="12"/>
        </w:rPr>
        <w:t xml:space="preserve">fees are invoiced in the name and on behalf of the European Microwave Association. </w:t>
      </w:r>
      <w:proofErr w:type="spellStart"/>
      <w:r w:rsidR="00945FB3" w:rsidRPr="00945FB3">
        <w:rPr>
          <w:sz w:val="12"/>
          <w:szCs w:val="12"/>
        </w:rPr>
        <w:t>Eu</w:t>
      </w:r>
      <w:r w:rsidR="00945FB3" w:rsidRPr="00945FB3">
        <w:rPr>
          <w:i/>
          <w:sz w:val="12"/>
          <w:szCs w:val="12"/>
        </w:rPr>
        <w:t>M</w:t>
      </w:r>
      <w:r w:rsidR="00945FB3" w:rsidRPr="00945FB3">
        <w:rPr>
          <w:sz w:val="12"/>
          <w:szCs w:val="12"/>
        </w:rPr>
        <w:t>A's</w:t>
      </w:r>
      <w:proofErr w:type="spellEnd"/>
      <w:r w:rsidR="00945FB3" w:rsidRPr="00945FB3">
        <w:rPr>
          <w:sz w:val="12"/>
          <w:szCs w:val="12"/>
        </w:rPr>
        <w:t xml:space="preserve"> supplies of attendance fees in respect of </w:t>
      </w:r>
      <w:r w:rsidR="008D09D2">
        <w:rPr>
          <w:sz w:val="12"/>
          <w:szCs w:val="12"/>
        </w:rPr>
        <w:t>the European Microwave Week 2019 are inclusive of French</w:t>
      </w:r>
      <w:r w:rsidR="00945FB3" w:rsidRPr="00945FB3">
        <w:rPr>
          <w:sz w:val="12"/>
          <w:szCs w:val="12"/>
        </w:rPr>
        <w:t xml:space="preserve"> VAT.</w:t>
      </w:r>
    </w:p>
    <w:p w:rsidR="00871853" w:rsidRPr="00871853" w:rsidRDefault="00871853" w:rsidP="00E80EB9">
      <w:pPr>
        <w:pStyle w:val="Default"/>
        <w:rPr>
          <w:sz w:val="6"/>
          <w:szCs w:val="6"/>
        </w:rPr>
      </w:pPr>
    </w:p>
    <w:p w:rsidR="00E80EB9" w:rsidRDefault="00040D30" w:rsidP="00E80EB9">
      <w:pPr>
        <w:pStyle w:val="Default"/>
        <w:rPr>
          <w:sz w:val="12"/>
          <w:szCs w:val="12"/>
        </w:rPr>
      </w:pPr>
      <w:r>
        <w:rPr>
          <w:b/>
          <w:bCs/>
          <w:sz w:val="12"/>
          <w:szCs w:val="12"/>
        </w:rPr>
        <w:t>4</w:t>
      </w:r>
      <w:r w:rsidR="005C4155">
        <w:rPr>
          <w:b/>
          <w:bCs/>
          <w:sz w:val="12"/>
          <w:szCs w:val="12"/>
        </w:rPr>
        <w:t>0</w:t>
      </w:r>
      <w:r w:rsidR="00E80EB9">
        <w:rPr>
          <w:b/>
          <w:bCs/>
          <w:sz w:val="12"/>
          <w:szCs w:val="12"/>
        </w:rPr>
        <w:t xml:space="preserve">. Termination for breach - </w:t>
      </w:r>
      <w:r w:rsidR="00E80EB9">
        <w:rPr>
          <w:sz w:val="12"/>
          <w:szCs w:val="12"/>
        </w:rPr>
        <w:t xml:space="preserve">In the event that the </w:t>
      </w:r>
      <w:r w:rsidR="00A90FA9">
        <w:rPr>
          <w:sz w:val="12"/>
          <w:szCs w:val="12"/>
        </w:rPr>
        <w:t>Attendee</w:t>
      </w:r>
      <w:r w:rsidR="00E80EB9">
        <w:rPr>
          <w:sz w:val="12"/>
          <w:szCs w:val="12"/>
        </w:rPr>
        <w:t xml:space="preserve"> breaches any of the provisions of these Terms, </w:t>
      </w:r>
      <w:r w:rsidR="00E01036">
        <w:rPr>
          <w:sz w:val="12"/>
          <w:szCs w:val="12"/>
        </w:rPr>
        <w:t>EUMW</w:t>
      </w:r>
      <w:r w:rsidR="00E80EB9">
        <w:rPr>
          <w:sz w:val="12"/>
          <w:szCs w:val="12"/>
        </w:rPr>
        <w:t xml:space="preserve"> may in its discretion terminate the contract between </w:t>
      </w:r>
      <w:r w:rsidR="00E01036">
        <w:rPr>
          <w:sz w:val="12"/>
          <w:szCs w:val="12"/>
        </w:rPr>
        <w:t>EUMW</w:t>
      </w:r>
      <w:r w:rsidR="00E80EB9">
        <w:rPr>
          <w:sz w:val="12"/>
          <w:szCs w:val="12"/>
        </w:rPr>
        <w:t xml:space="preserve"> and the </w:t>
      </w:r>
      <w:r w:rsidR="00A90FA9">
        <w:rPr>
          <w:sz w:val="12"/>
          <w:szCs w:val="12"/>
        </w:rPr>
        <w:t>Attendee</w:t>
      </w:r>
      <w:r w:rsidR="00E80EB9">
        <w:rPr>
          <w:sz w:val="12"/>
          <w:szCs w:val="12"/>
        </w:rPr>
        <w:t xml:space="preserve"> without prejudice to any claim </w:t>
      </w:r>
      <w:r w:rsidR="00E01036">
        <w:rPr>
          <w:sz w:val="12"/>
          <w:szCs w:val="12"/>
        </w:rPr>
        <w:t>EUMW</w:t>
      </w:r>
      <w:r w:rsidR="00E80EB9">
        <w:rPr>
          <w:sz w:val="12"/>
          <w:szCs w:val="12"/>
        </w:rPr>
        <w:t xml:space="preserve"> may have against the </w:t>
      </w:r>
      <w:r w:rsidR="00A90FA9">
        <w:rPr>
          <w:sz w:val="12"/>
          <w:szCs w:val="12"/>
        </w:rPr>
        <w:t>Attendee</w:t>
      </w:r>
      <w:r w:rsidR="00E80EB9">
        <w:rPr>
          <w:sz w:val="12"/>
          <w:szCs w:val="12"/>
        </w:rPr>
        <w:t xml:space="preserve">. </w:t>
      </w:r>
    </w:p>
    <w:p w:rsidR="00871853" w:rsidRPr="00871853" w:rsidRDefault="00871853" w:rsidP="00E80EB9">
      <w:pPr>
        <w:pStyle w:val="Default"/>
        <w:rPr>
          <w:sz w:val="6"/>
          <w:szCs w:val="6"/>
        </w:rPr>
      </w:pPr>
    </w:p>
    <w:p w:rsidR="00E80EB9" w:rsidRDefault="00040D30" w:rsidP="00E80EB9">
      <w:pPr>
        <w:pStyle w:val="Default"/>
        <w:rPr>
          <w:sz w:val="12"/>
          <w:szCs w:val="12"/>
        </w:rPr>
      </w:pPr>
      <w:r>
        <w:rPr>
          <w:b/>
          <w:bCs/>
          <w:sz w:val="12"/>
          <w:szCs w:val="12"/>
        </w:rPr>
        <w:t>4</w:t>
      </w:r>
      <w:r w:rsidR="005C4155">
        <w:rPr>
          <w:b/>
          <w:bCs/>
          <w:sz w:val="12"/>
          <w:szCs w:val="12"/>
        </w:rPr>
        <w:t>1</w:t>
      </w:r>
      <w:r w:rsidR="00E80EB9">
        <w:rPr>
          <w:b/>
          <w:bCs/>
          <w:sz w:val="12"/>
          <w:szCs w:val="12"/>
        </w:rPr>
        <w:t xml:space="preserve">. Delay in enforcement - </w:t>
      </w:r>
      <w:r w:rsidR="00E80EB9">
        <w:rPr>
          <w:sz w:val="12"/>
          <w:szCs w:val="12"/>
        </w:rPr>
        <w:t xml:space="preserve">Failure or delay by </w:t>
      </w:r>
      <w:r w:rsidR="00E01036">
        <w:rPr>
          <w:sz w:val="12"/>
          <w:szCs w:val="12"/>
        </w:rPr>
        <w:t>EUMW</w:t>
      </w:r>
      <w:r w:rsidR="00E80EB9">
        <w:rPr>
          <w:sz w:val="12"/>
          <w:szCs w:val="12"/>
        </w:rPr>
        <w:t xml:space="preserve"> to enforce or partially enforce any provision of the Terms will not be construed as a waiver of any of its rights under the Terms and any waiver by </w:t>
      </w:r>
      <w:r w:rsidR="00E01036">
        <w:rPr>
          <w:sz w:val="12"/>
          <w:szCs w:val="12"/>
        </w:rPr>
        <w:t>EUMW</w:t>
      </w:r>
      <w:r w:rsidR="00E80EB9">
        <w:rPr>
          <w:sz w:val="12"/>
          <w:szCs w:val="12"/>
        </w:rPr>
        <w:t xml:space="preserve"> of any breach of, or any default under, any provision of the Terms by you will not be deemed a waiver of any subsequent breach or default and will in no way affect the other terms of the Terms. </w:t>
      </w:r>
    </w:p>
    <w:p w:rsidR="00871853" w:rsidRPr="00871853" w:rsidRDefault="00871853" w:rsidP="00E80EB9">
      <w:pPr>
        <w:pStyle w:val="Default"/>
        <w:rPr>
          <w:sz w:val="6"/>
          <w:szCs w:val="6"/>
        </w:rPr>
      </w:pPr>
    </w:p>
    <w:p w:rsidR="00E80EB9" w:rsidRDefault="00040D30" w:rsidP="00E80EB9">
      <w:pPr>
        <w:pStyle w:val="Default"/>
        <w:rPr>
          <w:sz w:val="12"/>
          <w:szCs w:val="12"/>
        </w:rPr>
      </w:pPr>
      <w:r>
        <w:rPr>
          <w:b/>
          <w:bCs/>
          <w:sz w:val="12"/>
          <w:szCs w:val="12"/>
        </w:rPr>
        <w:t>4</w:t>
      </w:r>
      <w:r w:rsidR="005C4155">
        <w:rPr>
          <w:b/>
          <w:bCs/>
          <w:sz w:val="12"/>
          <w:szCs w:val="12"/>
        </w:rPr>
        <w:t>2</w:t>
      </w:r>
      <w:r w:rsidR="00E80EB9">
        <w:rPr>
          <w:b/>
          <w:bCs/>
          <w:sz w:val="12"/>
          <w:szCs w:val="12"/>
        </w:rPr>
        <w:t xml:space="preserve">. Severability - </w:t>
      </w:r>
      <w:r w:rsidR="00E80EB9">
        <w:rPr>
          <w:sz w:val="12"/>
          <w:szCs w:val="12"/>
        </w:rPr>
        <w:t xml:space="preserve">If any provision of the Terms is found by any court, tribunal or administrative body of competent jurisdiction to be wholly or partly illegal, invalid, void, voidable, unenforceable or unreasonable it shall to the extent of such illegality, invalidity, </w:t>
      </w:r>
      <w:proofErr w:type="spellStart"/>
      <w:r w:rsidR="00E80EB9">
        <w:rPr>
          <w:sz w:val="12"/>
          <w:szCs w:val="12"/>
        </w:rPr>
        <w:t>voidness</w:t>
      </w:r>
      <w:proofErr w:type="spellEnd"/>
      <w:r w:rsidR="00E80EB9">
        <w:rPr>
          <w:sz w:val="12"/>
          <w:szCs w:val="12"/>
        </w:rPr>
        <w:t xml:space="preserve">, </w:t>
      </w:r>
      <w:proofErr w:type="spellStart"/>
      <w:r w:rsidR="00E80EB9">
        <w:rPr>
          <w:sz w:val="12"/>
          <w:szCs w:val="12"/>
        </w:rPr>
        <w:t>voidability</w:t>
      </w:r>
      <w:proofErr w:type="spellEnd"/>
      <w:r w:rsidR="00E80EB9">
        <w:rPr>
          <w:sz w:val="12"/>
          <w:szCs w:val="12"/>
        </w:rPr>
        <w:t xml:space="preserve">, unenforceability or unreasonableness be deemed severable and the remaining provisions shall continue in full force and effect. </w:t>
      </w:r>
    </w:p>
    <w:p w:rsidR="00871853" w:rsidRPr="00871853" w:rsidRDefault="00871853" w:rsidP="00E80EB9">
      <w:pPr>
        <w:pStyle w:val="Default"/>
        <w:rPr>
          <w:sz w:val="6"/>
          <w:szCs w:val="6"/>
        </w:rPr>
      </w:pPr>
    </w:p>
    <w:p w:rsidR="00871853" w:rsidRDefault="00040D30" w:rsidP="00E80EB9">
      <w:pPr>
        <w:pStyle w:val="Default"/>
        <w:rPr>
          <w:sz w:val="12"/>
          <w:szCs w:val="12"/>
        </w:rPr>
      </w:pPr>
      <w:r>
        <w:rPr>
          <w:b/>
          <w:bCs/>
          <w:sz w:val="12"/>
          <w:szCs w:val="12"/>
        </w:rPr>
        <w:t>4</w:t>
      </w:r>
      <w:r w:rsidR="005C4155">
        <w:rPr>
          <w:b/>
          <w:bCs/>
          <w:sz w:val="12"/>
          <w:szCs w:val="12"/>
        </w:rPr>
        <w:t>3</w:t>
      </w:r>
      <w:r w:rsidR="00E80EB9">
        <w:rPr>
          <w:b/>
          <w:bCs/>
          <w:sz w:val="12"/>
          <w:szCs w:val="12"/>
        </w:rPr>
        <w:t xml:space="preserve">. Entire Agreement - </w:t>
      </w:r>
      <w:r w:rsidR="00E80EB9">
        <w:rPr>
          <w:sz w:val="12"/>
          <w:szCs w:val="12"/>
        </w:rPr>
        <w:t>The Terms and any documents referred to in it constitute the entire agreement between the parties.</w:t>
      </w:r>
    </w:p>
    <w:p w:rsidR="00E80EB9" w:rsidRDefault="00E80EB9" w:rsidP="00E80EB9">
      <w:pPr>
        <w:pStyle w:val="Default"/>
        <w:rPr>
          <w:sz w:val="12"/>
          <w:szCs w:val="12"/>
        </w:rPr>
      </w:pPr>
      <w:r>
        <w:rPr>
          <w:sz w:val="12"/>
          <w:szCs w:val="12"/>
        </w:rPr>
        <w:t xml:space="preserve"> </w:t>
      </w:r>
    </w:p>
    <w:p w:rsidR="00E80EB9" w:rsidRDefault="00040D30" w:rsidP="00E80EB9">
      <w:pPr>
        <w:pStyle w:val="Default"/>
        <w:rPr>
          <w:sz w:val="12"/>
          <w:szCs w:val="12"/>
        </w:rPr>
      </w:pPr>
      <w:r>
        <w:rPr>
          <w:b/>
          <w:bCs/>
          <w:sz w:val="12"/>
          <w:szCs w:val="12"/>
        </w:rPr>
        <w:t>4</w:t>
      </w:r>
      <w:r w:rsidR="005C4155">
        <w:rPr>
          <w:b/>
          <w:bCs/>
          <w:sz w:val="12"/>
          <w:szCs w:val="12"/>
        </w:rPr>
        <w:t>4</w:t>
      </w:r>
      <w:r w:rsidR="00E80EB9">
        <w:rPr>
          <w:b/>
          <w:bCs/>
          <w:sz w:val="12"/>
          <w:szCs w:val="12"/>
        </w:rPr>
        <w:t xml:space="preserve">. Assignment etc - </w:t>
      </w:r>
      <w:r w:rsidR="00E01036">
        <w:rPr>
          <w:sz w:val="12"/>
          <w:szCs w:val="12"/>
        </w:rPr>
        <w:t>EUMW</w:t>
      </w:r>
      <w:r w:rsidR="00E80EB9">
        <w:rPr>
          <w:sz w:val="12"/>
          <w:szCs w:val="12"/>
        </w:rPr>
        <w:t xml:space="preserve"> may assign or subcontract the contract with you or any part of it to any person, firm or Company. You are not entitled to assign the Contract or any part of it without the prior written consent of </w:t>
      </w:r>
      <w:r w:rsidR="00E01036">
        <w:rPr>
          <w:sz w:val="12"/>
          <w:szCs w:val="12"/>
        </w:rPr>
        <w:t>EUMW</w:t>
      </w:r>
      <w:r w:rsidR="00E80EB9">
        <w:rPr>
          <w:sz w:val="12"/>
          <w:szCs w:val="12"/>
        </w:rPr>
        <w:t xml:space="preserve">. </w:t>
      </w:r>
    </w:p>
    <w:p w:rsidR="00871853" w:rsidRPr="00871853" w:rsidRDefault="00871853" w:rsidP="00E80EB9">
      <w:pPr>
        <w:pStyle w:val="Default"/>
        <w:rPr>
          <w:sz w:val="6"/>
          <w:szCs w:val="6"/>
        </w:rPr>
      </w:pPr>
    </w:p>
    <w:p w:rsidR="00E80EB9" w:rsidRDefault="00040D30" w:rsidP="00E80EB9">
      <w:pPr>
        <w:pStyle w:val="Default"/>
        <w:rPr>
          <w:sz w:val="12"/>
          <w:szCs w:val="12"/>
        </w:rPr>
      </w:pPr>
      <w:r>
        <w:rPr>
          <w:b/>
          <w:bCs/>
          <w:sz w:val="12"/>
          <w:szCs w:val="12"/>
        </w:rPr>
        <w:t>4</w:t>
      </w:r>
      <w:r w:rsidR="005C4155">
        <w:rPr>
          <w:b/>
          <w:bCs/>
          <w:sz w:val="12"/>
          <w:szCs w:val="12"/>
        </w:rPr>
        <w:t>5</w:t>
      </w:r>
      <w:r w:rsidR="00E80EB9">
        <w:rPr>
          <w:b/>
          <w:bCs/>
          <w:sz w:val="12"/>
          <w:szCs w:val="12"/>
        </w:rPr>
        <w:t xml:space="preserve">. Contract (Rights of Third Parties) Act 1999 - </w:t>
      </w:r>
      <w:r w:rsidR="00E80EB9">
        <w:rPr>
          <w:sz w:val="12"/>
          <w:szCs w:val="12"/>
        </w:rPr>
        <w:t xml:space="preserve">A person who is not a party to the Contract or any other Contract between </w:t>
      </w:r>
      <w:r w:rsidR="00E01036">
        <w:rPr>
          <w:sz w:val="12"/>
          <w:szCs w:val="12"/>
        </w:rPr>
        <w:t>EUMW</w:t>
      </w:r>
      <w:r w:rsidR="00E80EB9">
        <w:rPr>
          <w:sz w:val="12"/>
          <w:szCs w:val="12"/>
        </w:rPr>
        <w:t xml:space="preserve"> and the buyer shall have no rights under the Contracts (Rights of Third Parties) Act 1999 to e</w:t>
      </w:r>
      <w:r w:rsidR="00794675">
        <w:rPr>
          <w:sz w:val="12"/>
          <w:szCs w:val="12"/>
        </w:rPr>
        <w:t>nforce any of its items. Any revision,</w:t>
      </w:r>
      <w:r w:rsidR="00E80EB9">
        <w:rPr>
          <w:sz w:val="12"/>
          <w:szCs w:val="12"/>
        </w:rPr>
        <w:t xml:space="preserve"> variation</w:t>
      </w:r>
      <w:r w:rsidR="00794675">
        <w:rPr>
          <w:sz w:val="12"/>
          <w:szCs w:val="12"/>
        </w:rPr>
        <w:t>,</w:t>
      </w:r>
      <w:r w:rsidR="00E80EB9">
        <w:rPr>
          <w:sz w:val="12"/>
          <w:szCs w:val="12"/>
        </w:rPr>
        <w:t xml:space="preserve"> amendment or waiver to or of this Contract or any other Contract between </w:t>
      </w:r>
      <w:r w:rsidR="00E01036">
        <w:rPr>
          <w:sz w:val="12"/>
          <w:szCs w:val="12"/>
        </w:rPr>
        <w:t>EUMW</w:t>
      </w:r>
      <w:r w:rsidR="00E80EB9">
        <w:rPr>
          <w:sz w:val="12"/>
          <w:szCs w:val="12"/>
        </w:rPr>
        <w:t xml:space="preserve"> and you shall not require the consent or approval of any person who is not a party to such a Contract. </w:t>
      </w:r>
    </w:p>
    <w:p w:rsidR="00871853" w:rsidRPr="00871853" w:rsidRDefault="00871853" w:rsidP="00E80EB9">
      <w:pPr>
        <w:pStyle w:val="Default"/>
        <w:rPr>
          <w:sz w:val="6"/>
          <w:szCs w:val="6"/>
        </w:rPr>
      </w:pPr>
    </w:p>
    <w:p w:rsidR="00E80EB9" w:rsidRDefault="00040D30" w:rsidP="00E80EB9">
      <w:pPr>
        <w:pStyle w:val="Default"/>
        <w:rPr>
          <w:sz w:val="12"/>
          <w:szCs w:val="12"/>
        </w:rPr>
      </w:pPr>
      <w:r>
        <w:rPr>
          <w:b/>
          <w:bCs/>
          <w:sz w:val="12"/>
          <w:szCs w:val="12"/>
        </w:rPr>
        <w:t>4</w:t>
      </w:r>
      <w:r w:rsidR="005C4155">
        <w:rPr>
          <w:b/>
          <w:bCs/>
          <w:sz w:val="12"/>
          <w:szCs w:val="12"/>
        </w:rPr>
        <w:t>6</w:t>
      </w:r>
      <w:r w:rsidR="00E80EB9">
        <w:rPr>
          <w:b/>
          <w:bCs/>
          <w:sz w:val="12"/>
          <w:szCs w:val="12"/>
        </w:rPr>
        <w:t xml:space="preserve">. Law - </w:t>
      </w:r>
      <w:r w:rsidR="00E80EB9">
        <w:rPr>
          <w:sz w:val="12"/>
          <w:szCs w:val="12"/>
        </w:rPr>
        <w:t xml:space="preserve">These Terms shall be subject to and construed in accordance with </w:t>
      </w:r>
      <w:r w:rsidR="00761C56">
        <w:rPr>
          <w:sz w:val="12"/>
          <w:szCs w:val="12"/>
        </w:rPr>
        <w:t xml:space="preserve">Belgium and European </w:t>
      </w:r>
      <w:r w:rsidR="00E80EB9">
        <w:rPr>
          <w:sz w:val="12"/>
          <w:szCs w:val="12"/>
        </w:rPr>
        <w:t xml:space="preserve">Law and the parties submit to the exclusive jurisdiction of </w:t>
      </w:r>
      <w:r w:rsidR="00761C56">
        <w:rPr>
          <w:sz w:val="12"/>
          <w:szCs w:val="12"/>
        </w:rPr>
        <w:t>Belgian</w:t>
      </w:r>
      <w:r w:rsidR="00E80EB9">
        <w:rPr>
          <w:sz w:val="12"/>
          <w:szCs w:val="12"/>
        </w:rPr>
        <w:t xml:space="preserve"> courts. </w:t>
      </w:r>
    </w:p>
    <w:p w:rsidR="00871853" w:rsidRPr="00871853" w:rsidRDefault="00871853" w:rsidP="00E80EB9">
      <w:pPr>
        <w:pStyle w:val="Default"/>
        <w:rPr>
          <w:sz w:val="6"/>
          <w:szCs w:val="6"/>
        </w:rPr>
      </w:pPr>
    </w:p>
    <w:p w:rsidR="007E77EF" w:rsidRPr="00D81D33" w:rsidRDefault="00040D30" w:rsidP="00E80EB9">
      <w:pPr>
        <w:rPr>
          <w:rFonts w:ascii="Times New Roman" w:hAnsi="Times New Roman" w:cs="Times New Roman"/>
        </w:rPr>
      </w:pPr>
      <w:r>
        <w:rPr>
          <w:rFonts w:ascii="Times New Roman" w:hAnsi="Times New Roman" w:cs="Times New Roman"/>
          <w:b/>
          <w:bCs/>
          <w:color w:val="000000"/>
          <w:sz w:val="12"/>
          <w:szCs w:val="12"/>
        </w:rPr>
        <w:t>4</w:t>
      </w:r>
      <w:r w:rsidR="005C4155">
        <w:rPr>
          <w:rFonts w:ascii="Times New Roman" w:hAnsi="Times New Roman" w:cs="Times New Roman"/>
          <w:b/>
          <w:bCs/>
          <w:color w:val="000000"/>
          <w:sz w:val="12"/>
          <w:szCs w:val="12"/>
        </w:rPr>
        <w:t>7</w:t>
      </w:r>
      <w:r w:rsidR="00E80EB9" w:rsidRPr="00871853">
        <w:rPr>
          <w:rFonts w:ascii="Times New Roman" w:hAnsi="Times New Roman" w:cs="Times New Roman"/>
          <w:b/>
          <w:bCs/>
          <w:color w:val="000000"/>
          <w:sz w:val="12"/>
          <w:szCs w:val="12"/>
        </w:rPr>
        <w:t>. Complaints -</w:t>
      </w:r>
      <w:r w:rsidR="00E80EB9">
        <w:rPr>
          <w:b/>
          <w:bCs/>
          <w:sz w:val="12"/>
          <w:szCs w:val="12"/>
        </w:rPr>
        <w:t xml:space="preserve"> </w:t>
      </w:r>
      <w:r w:rsidR="00E80EB9" w:rsidRPr="00871853">
        <w:rPr>
          <w:rFonts w:ascii="Times New Roman" w:hAnsi="Times New Roman" w:cs="Times New Roman"/>
          <w:color w:val="000000"/>
          <w:sz w:val="12"/>
          <w:szCs w:val="12"/>
        </w:rPr>
        <w:t>Any complaints regarding any contract relating to you as a</w:t>
      </w:r>
      <w:r w:rsidR="00A90FA9">
        <w:rPr>
          <w:rFonts w:ascii="Times New Roman" w:hAnsi="Times New Roman" w:cs="Times New Roman"/>
          <w:color w:val="000000"/>
          <w:sz w:val="12"/>
          <w:szCs w:val="12"/>
        </w:rPr>
        <w:t>n</w:t>
      </w:r>
      <w:r w:rsidR="00E80EB9" w:rsidRPr="00871853">
        <w:rPr>
          <w:rFonts w:ascii="Times New Roman" w:hAnsi="Times New Roman" w:cs="Times New Roman"/>
          <w:color w:val="000000"/>
          <w:sz w:val="12"/>
          <w:szCs w:val="12"/>
        </w:rPr>
        <w:t xml:space="preserve"> </w:t>
      </w:r>
      <w:r w:rsidR="00A90FA9">
        <w:rPr>
          <w:rFonts w:ascii="Times New Roman" w:hAnsi="Times New Roman" w:cs="Times New Roman"/>
          <w:color w:val="000000"/>
          <w:sz w:val="12"/>
          <w:szCs w:val="12"/>
        </w:rPr>
        <w:t>Attendee</w:t>
      </w:r>
      <w:r w:rsidR="00E80EB9" w:rsidRPr="00871853">
        <w:rPr>
          <w:rFonts w:ascii="Times New Roman" w:hAnsi="Times New Roman" w:cs="Times New Roman"/>
          <w:color w:val="000000"/>
          <w:sz w:val="12"/>
          <w:szCs w:val="12"/>
        </w:rPr>
        <w:t xml:space="preserve"> to the </w:t>
      </w:r>
      <w:r w:rsidR="00852091">
        <w:rPr>
          <w:rFonts w:ascii="Times New Roman" w:hAnsi="Times New Roman" w:cs="Times New Roman"/>
          <w:color w:val="000000"/>
          <w:sz w:val="12"/>
          <w:szCs w:val="12"/>
        </w:rPr>
        <w:t>Event</w:t>
      </w:r>
      <w:r w:rsidR="00E80EB9" w:rsidRPr="00871853">
        <w:rPr>
          <w:rFonts w:ascii="Times New Roman" w:hAnsi="Times New Roman" w:cs="Times New Roman"/>
          <w:color w:val="000000"/>
          <w:sz w:val="12"/>
          <w:szCs w:val="12"/>
        </w:rPr>
        <w:t xml:space="preserve"> should be directed to the </w:t>
      </w:r>
      <w:r w:rsidR="008D09D2">
        <w:rPr>
          <w:rFonts w:ascii="Times New Roman" w:hAnsi="Times New Roman" w:cs="Times New Roman"/>
          <w:color w:val="000000"/>
          <w:sz w:val="12"/>
          <w:szCs w:val="12"/>
        </w:rPr>
        <w:t>Julie Mills</w:t>
      </w:r>
      <w:r w:rsidR="00794675">
        <w:rPr>
          <w:rFonts w:ascii="Times New Roman" w:hAnsi="Times New Roman" w:cs="Times New Roman"/>
          <w:color w:val="000000"/>
          <w:sz w:val="12"/>
          <w:szCs w:val="12"/>
        </w:rPr>
        <w:t>, Marketing and Event Manager, Horizon House Publications Ltd, 16 Susse</w:t>
      </w:r>
      <w:r w:rsidR="00276817">
        <w:rPr>
          <w:rFonts w:ascii="Times New Roman" w:hAnsi="Times New Roman" w:cs="Times New Roman"/>
          <w:color w:val="000000"/>
          <w:sz w:val="12"/>
          <w:szCs w:val="12"/>
        </w:rPr>
        <w:t>x</w:t>
      </w:r>
      <w:r w:rsidR="00794675">
        <w:rPr>
          <w:rFonts w:ascii="Times New Roman" w:hAnsi="Times New Roman" w:cs="Times New Roman"/>
          <w:color w:val="000000"/>
          <w:sz w:val="12"/>
          <w:szCs w:val="12"/>
        </w:rPr>
        <w:t xml:space="preserve"> Street, London SW1V 4RW, </w:t>
      </w:r>
      <w:r w:rsidR="00794675" w:rsidRPr="00D81D33">
        <w:rPr>
          <w:rFonts w:ascii="Times New Roman" w:hAnsi="Times New Roman" w:cs="Times New Roman"/>
          <w:color w:val="000000"/>
          <w:sz w:val="12"/>
          <w:szCs w:val="12"/>
        </w:rPr>
        <w:t>UK</w:t>
      </w:r>
      <w:r w:rsidR="00D81D33" w:rsidRPr="00D81D33">
        <w:rPr>
          <w:rFonts w:ascii="Times New Roman" w:hAnsi="Times New Roman" w:cs="Times New Roman"/>
          <w:color w:val="000000"/>
          <w:sz w:val="12"/>
          <w:szCs w:val="12"/>
        </w:rPr>
        <w:t xml:space="preserve"> (</w:t>
      </w:r>
      <w:r w:rsidR="00023D9B" w:rsidRPr="00023D9B">
        <w:rPr>
          <w:rFonts w:ascii="Times New Roman" w:hAnsi="Times New Roman" w:cs="Times New Roman"/>
          <w:sz w:val="12"/>
          <w:szCs w:val="12"/>
        </w:rPr>
        <w:t xml:space="preserve">Email: </w:t>
      </w:r>
      <w:r w:rsidR="00BA1AFF">
        <w:rPr>
          <w:rFonts w:ascii="Times New Roman" w:hAnsi="Times New Roman" w:cs="Times New Roman"/>
          <w:sz w:val="12"/>
          <w:szCs w:val="12"/>
        </w:rPr>
        <w:t>jmills@horizonhouse.co.uk</w:t>
      </w:r>
      <w:r w:rsidR="00023D9B" w:rsidRPr="00023D9B">
        <w:rPr>
          <w:rFonts w:ascii="Times New Roman" w:hAnsi="Times New Roman" w:cs="Times New Roman"/>
          <w:sz w:val="12"/>
          <w:szCs w:val="12"/>
        </w:rPr>
        <w:t>)</w:t>
      </w:r>
      <w:r w:rsidR="00D81D33">
        <w:rPr>
          <w:rFonts w:ascii="Times New Roman" w:hAnsi="Times New Roman" w:cs="Times New Roman"/>
          <w:sz w:val="12"/>
          <w:szCs w:val="12"/>
        </w:rPr>
        <w:t>.</w:t>
      </w:r>
    </w:p>
    <w:sectPr w:rsidR="007E77EF" w:rsidRPr="00D81D33" w:rsidSect="0067728E">
      <w:headerReference w:type="default" r:id="rId15"/>
      <w:pgSz w:w="11907" w:h="16839" w:code="9"/>
      <w:pgMar w:top="709" w:right="283" w:bottom="567" w:left="425" w:header="284" w:footer="709" w:gutter="0"/>
      <w:cols w:num="4"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FF" w:rsidRDefault="00BA1AFF" w:rsidP="00E80EB9">
      <w:pPr>
        <w:spacing w:after="0" w:line="240" w:lineRule="auto"/>
      </w:pPr>
      <w:r>
        <w:separator/>
      </w:r>
    </w:p>
  </w:endnote>
  <w:endnote w:type="continuationSeparator" w:id="0">
    <w:p w:rsidR="00BA1AFF" w:rsidRDefault="00BA1AFF" w:rsidP="00E8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FF" w:rsidRDefault="00BA1AFF" w:rsidP="00E80EB9">
      <w:pPr>
        <w:spacing w:after="0" w:line="240" w:lineRule="auto"/>
      </w:pPr>
      <w:r>
        <w:separator/>
      </w:r>
    </w:p>
  </w:footnote>
  <w:footnote w:type="continuationSeparator" w:id="0">
    <w:p w:rsidR="00BA1AFF" w:rsidRDefault="00BA1AFF" w:rsidP="00E8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A1AFF">
    <w:pPr>
      <w:pPrChange w:id="0" w:author="jmills" w:date="2019-04-23T17:24:00Z">
        <w:pPr>
          <w:pStyle w:val="Default"/>
        </w:pPr>
      </w:pPrChange>
    </w:pPr>
    <w:ins w:id="1" w:author="jmills" w:date="2019-04-23T17:27:00Z">
      <w:r>
        <w:t>EUM</w:t>
      </w:r>
    </w:ins>
    <w:ins w:id="2" w:author="jmills" w:date="2019-04-23T17:28:00Z">
      <w:r>
        <w:t>W 2019 Terms &amp; Conditions of Registration as an Attendee</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E31"/>
    <w:multiLevelType w:val="hybridMultilevel"/>
    <w:tmpl w:val="ACC23D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72204B"/>
    <w:multiLevelType w:val="hybridMultilevel"/>
    <w:tmpl w:val="2928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oNotTrackMoves/>
  <w:doNotTrackFormattin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0EB9"/>
    <w:rsid w:val="00011D99"/>
    <w:rsid w:val="00023D9B"/>
    <w:rsid w:val="0003124B"/>
    <w:rsid w:val="00040D30"/>
    <w:rsid w:val="00067448"/>
    <w:rsid w:val="000E7439"/>
    <w:rsid w:val="000F7BD3"/>
    <w:rsid w:val="0010772B"/>
    <w:rsid w:val="00142746"/>
    <w:rsid w:val="001A4A18"/>
    <w:rsid w:val="001D6AA7"/>
    <w:rsid w:val="001E2C8C"/>
    <w:rsid w:val="002352A1"/>
    <w:rsid w:val="00256996"/>
    <w:rsid w:val="00276817"/>
    <w:rsid w:val="002D5F03"/>
    <w:rsid w:val="002E5CB4"/>
    <w:rsid w:val="0033031E"/>
    <w:rsid w:val="003444EF"/>
    <w:rsid w:val="00357243"/>
    <w:rsid w:val="003975B6"/>
    <w:rsid w:val="003B7DA1"/>
    <w:rsid w:val="00410C00"/>
    <w:rsid w:val="0041582D"/>
    <w:rsid w:val="004265E6"/>
    <w:rsid w:val="004876E4"/>
    <w:rsid w:val="004D112F"/>
    <w:rsid w:val="004F0050"/>
    <w:rsid w:val="00506161"/>
    <w:rsid w:val="005210FA"/>
    <w:rsid w:val="00546D7B"/>
    <w:rsid w:val="00547819"/>
    <w:rsid w:val="005723F4"/>
    <w:rsid w:val="005A37C8"/>
    <w:rsid w:val="005B37E8"/>
    <w:rsid w:val="005B5CBC"/>
    <w:rsid w:val="005C4155"/>
    <w:rsid w:val="005E5FFE"/>
    <w:rsid w:val="00661532"/>
    <w:rsid w:val="0066774B"/>
    <w:rsid w:val="00674C98"/>
    <w:rsid w:val="0067728E"/>
    <w:rsid w:val="006907EB"/>
    <w:rsid w:val="00725F47"/>
    <w:rsid w:val="0073659C"/>
    <w:rsid w:val="00741FC9"/>
    <w:rsid w:val="007546A2"/>
    <w:rsid w:val="00761C56"/>
    <w:rsid w:val="007830A4"/>
    <w:rsid w:val="007851D2"/>
    <w:rsid w:val="00794675"/>
    <w:rsid w:val="007E4DC2"/>
    <w:rsid w:val="007E77EF"/>
    <w:rsid w:val="00802BD3"/>
    <w:rsid w:val="00852091"/>
    <w:rsid w:val="00862526"/>
    <w:rsid w:val="008626B4"/>
    <w:rsid w:val="00871853"/>
    <w:rsid w:val="008754F7"/>
    <w:rsid w:val="008A3325"/>
    <w:rsid w:val="008B4F7D"/>
    <w:rsid w:val="008D09D2"/>
    <w:rsid w:val="008F7128"/>
    <w:rsid w:val="00927E0C"/>
    <w:rsid w:val="00945FB3"/>
    <w:rsid w:val="009765BC"/>
    <w:rsid w:val="00A0443E"/>
    <w:rsid w:val="00A34407"/>
    <w:rsid w:val="00A617EB"/>
    <w:rsid w:val="00A86F3B"/>
    <w:rsid w:val="00A90FA9"/>
    <w:rsid w:val="00AF1CE7"/>
    <w:rsid w:val="00AF7879"/>
    <w:rsid w:val="00B12276"/>
    <w:rsid w:val="00B206F2"/>
    <w:rsid w:val="00B665BF"/>
    <w:rsid w:val="00B77505"/>
    <w:rsid w:val="00BA1AFF"/>
    <w:rsid w:val="00BD23E3"/>
    <w:rsid w:val="00BD70EF"/>
    <w:rsid w:val="00C13485"/>
    <w:rsid w:val="00C32A68"/>
    <w:rsid w:val="00C34B7F"/>
    <w:rsid w:val="00C939E5"/>
    <w:rsid w:val="00C93C6E"/>
    <w:rsid w:val="00CC6D41"/>
    <w:rsid w:val="00D07170"/>
    <w:rsid w:val="00D0793F"/>
    <w:rsid w:val="00D45DAC"/>
    <w:rsid w:val="00D47BE2"/>
    <w:rsid w:val="00D81D33"/>
    <w:rsid w:val="00DA7AE7"/>
    <w:rsid w:val="00DE5DDD"/>
    <w:rsid w:val="00DE70EE"/>
    <w:rsid w:val="00E01036"/>
    <w:rsid w:val="00E80EB9"/>
    <w:rsid w:val="00E94100"/>
    <w:rsid w:val="00EB0345"/>
    <w:rsid w:val="00EC1BB3"/>
    <w:rsid w:val="00ED00DA"/>
    <w:rsid w:val="00EF477E"/>
    <w:rsid w:val="00EF6772"/>
    <w:rsid w:val="00FC3C1E"/>
    <w:rsid w:val="00FD304C"/>
    <w:rsid w:val="00FF1B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0EB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80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EB9"/>
  </w:style>
  <w:style w:type="paragraph" w:styleId="Footer">
    <w:name w:val="footer"/>
    <w:basedOn w:val="Normal"/>
    <w:link w:val="FooterChar"/>
    <w:uiPriority w:val="99"/>
    <w:unhideWhenUsed/>
    <w:rsid w:val="00E80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EB9"/>
  </w:style>
  <w:style w:type="paragraph" w:styleId="BalloonText">
    <w:name w:val="Balloon Text"/>
    <w:basedOn w:val="Normal"/>
    <w:link w:val="BalloonTextChar"/>
    <w:uiPriority w:val="99"/>
    <w:semiHidden/>
    <w:unhideWhenUsed/>
    <w:rsid w:val="00D4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AC"/>
    <w:rPr>
      <w:rFonts w:ascii="Tahoma" w:hAnsi="Tahoma" w:cs="Tahoma"/>
      <w:sz w:val="16"/>
      <w:szCs w:val="16"/>
    </w:rPr>
  </w:style>
  <w:style w:type="character" w:styleId="Hyperlink">
    <w:name w:val="Hyperlink"/>
    <w:basedOn w:val="DefaultParagraphFont"/>
    <w:uiPriority w:val="99"/>
    <w:unhideWhenUsed/>
    <w:rsid w:val="005B37E8"/>
    <w:rPr>
      <w:color w:val="0000FF" w:themeColor="hyperlink"/>
      <w:u w:val="single"/>
    </w:rPr>
  </w:style>
  <w:style w:type="character" w:styleId="CommentReference">
    <w:name w:val="annotation reference"/>
    <w:basedOn w:val="DefaultParagraphFont"/>
    <w:uiPriority w:val="99"/>
    <w:semiHidden/>
    <w:unhideWhenUsed/>
    <w:rsid w:val="007E4DC2"/>
    <w:rPr>
      <w:sz w:val="16"/>
      <w:szCs w:val="16"/>
    </w:rPr>
  </w:style>
  <w:style w:type="paragraph" w:styleId="CommentText">
    <w:name w:val="annotation text"/>
    <w:basedOn w:val="Normal"/>
    <w:link w:val="CommentTextChar"/>
    <w:uiPriority w:val="99"/>
    <w:semiHidden/>
    <w:unhideWhenUsed/>
    <w:rsid w:val="007E4DC2"/>
    <w:pPr>
      <w:spacing w:line="240" w:lineRule="auto"/>
    </w:pPr>
    <w:rPr>
      <w:sz w:val="20"/>
      <w:szCs w:val="20"/>
    </w:rPr>
  </w:style>
  <w:style w:type="character" w:customStyle="1" w:styleId="CommentTextChar">
    <w:name w:val="Comment Text Char"/>
    <w:basedOn w:val="DefaultParagraphFont"/>
    <w:link w:val="CommentText"/>
    <w:uiPriority w:val="99"/>
    <w:semiHidden/>
    <w:rsid w:val="007E4DC2"/>
    <w:rPr>
      <w:sz w:val="20"/>
      <w:szCs w:val="20"/>
    </w:rPr>
  </w:style>
  <w:style w:type="paragraph" w:styleId="CommentSubject">
    <w:name w:val="annotation subject"/>
    <w:basedOn w:val="CommentText"/>
    <w:next w:val="CommentText"/>
    <w:link w:val="CommentSubjectChar"/>
    <w:uiPriority w:val="99"/>
    <w:semiHidden/>
    <w:unhideWhenUsed/>
    <w:rsid w:val="007E4DC2"/>
    <w:rPr>
      <w:b/>
      <w:bCs/>
    </w:rPr>
  </w:style>
  <w:style w:type="character" w:customStyle="1" w:styleId="CommentSubjectChar">
    <w:name w:val="Comment Subject Char"/>
    <w:basedOn w:val="CommentTextChar"/>
    <w:link w:val="CommentSubject"/>
    <w:uiPriority w:val="99"/>
    <w:semiHidden/>
    <w:rsid w:val="007E4DC2"/>
    <w:rPr>
      <w:b/>
      <w:bCs/>
      <w:sz w:val="20"/>
      <w:szCs w:val="20"/>
    </w:rPr>
  </w:style>
  <w:style w:type="character" w:styleId="FollowedHyperlink">
    <w:name w:val="FollowedHyperlink"/>
    <w:basedOn w:val="DefaultParagraphFont"/>
    <w:uiPriority w:val="99"/>
    <w:semiHidden/>
    <w:unhideWhenUsed/>
    <w:rsid w:val="007851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80EB9"/>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E80EB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80EB9"/>
  </w:style>
  <w:style w:type="paragraph" w:styleId="Fuzeile">
    <w:name w:val="footer"/>
    <w:basedOn w:val="Standard"/>
    <w:link w:val="FuzeileZchn"/>
    <w:uiPriority w:val="99"/>
    <w:unhideWhenUsed/>
    <w:rsid w:val="00E80EB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80EB9"/>
  </w:style>
  <w:style w:type="paragraph" w:styleId="Sprechblasentext">
    <w:name w:val="Balloon Text"/>
    <w:basedOn w:val="Standard"/>
    <w:link w:val="SprechblasentextZchn"/>
    <w:uiPriority w:val="99"/>
    <w:semiHidden/>
    <w:unhideWhenUsed/>
    <w:rsid w:val="00D45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5DAC"/>
    <w:rPr>
      <w:rFonts w:ascii="Tahoma" w:hAnsi="Tahoma" w:cs="Tahoma"/>
      <w:sz w:val="16"/>
      <w:szCs w:val="16"/>
    </w:rPr>
  </w:style>
  <w:style w:type="character" w:styleId="Hyperlink">
    <w:name w:val="Hyperlink"/>
    <w:basedOn w:val="Absatz-Standardschriftart"/>
    <w:uiPriority w:val="99"/>
    <w:unhideWhenUsed/>
    <w:rsid w:val="005B37E8"/>
    <w:rPr>
      <w:color w:val="0000FF" w:themeColor="hyperlink"/>
      <w:u w:val="single"/>
    </w:rPr>
  </w:style>
  <w:style w:type="character" w:styleId="Kommentarzeichen">
    <w:name w:val="annotation reference"/>
    <w:basedOn w:val="Absatz-Standardschriftart"/>
    <w:uiPriority w:val="99"/>
    <w:semiHidden/>
    <w:unhideWhenUsed/>
    <w:rsid w:val="007E4DC2"/>
    <w:rPr>
      <w:sz w:val="16"/>
      <w:szCs w:val="16"/>
    </w:rPr>
  </w:style>
  <w:style w:type="paragraph" w:styleId="Kommentartext">
    <w:name w:val="annotation text"/>
    <w:basedOn w:val="Standard"/>
    <w:link w:val="KommentartextZchn"/>
    <w:uiPriority w:val="99"/>
    <w:semiHidden/>
    <w:unhideWhenUsed/>
    <w:rsid w:val="007E4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DC2"/>
    <w:rPr>
      <w:sz w:val="20"/>
      <w:szCs w:val="20"/>
    </w:rPr>
  </w:style>
  <w:style w:type="paragraph" w:styleId="Kommentarthema">
    <w:name w:val="annotation subject"/>
    <w:basedOn w:val="Kommentartext"/>
    <w:next w:val="Kommentartext"/>
    <w:link w:val="KommentarthemaZchn"/>
    <w:uiPriority w:val="99"/>
    <w:semiHidden/>
    <w:unhideWhenUsed/>
    <w:rsid w:val="007E4DC2"/>
    <w:rPr>
      <w:b/>
      <w:bCs/>
    </w:rPr>
  </w:style>
  <w:style w:type="character" w:customStyle="1" w:styleId="KommentarthemaZchn">
    <w:name w:val="Kommentarthema Zchn"/>
    <w:basedOn w:val="KommentartextZchn"/>
    <w:link w:val="Kommentarthema"/>
    <w:uiPriority w:val="99"/>
    <w:semiHidden/>
    <w:rsid w:val="007E4DC2"/>
    <w:rPr>
      <w:b/>
      <w:bCs/>
      <w:sz w:val="20"/>
      <w:szCs w:val="20"/>
    </w:rPr>
  </w:style>
</w:styles>
</file>

<file path=word/webSettings.xml><?xml version="1.0" encoding="utf-8"?>
<w:webSettings xmlns:r="http://schemas.openxmlformats.org/officeDocument/2006/relationships" xmlns:w="http://schemas.openxmlformats.org/wordprocessingml/2006/main">
  <w:divs>
    <w:div w:id="1182431151">
      <w:bodyDiv w:val="1"/>
      <w:marLeft w:val="0"/>
      <w:marRight w:val="0"/>
      <w:marTop w:val="0"/>
      <w:marBottom w:val="0"/>
      <w:divBdr>
        <w:top w:val="none" w:sz="0" w:space="0" w:color="auto"/>
        <w:left w:val="none" w:sz="0" w:space="0" w:color="auto"/>
        <w:bottom w:val="none" w:sz="0" w:space="0" w:color="auto"/>
        <w:right w:val="none" w:sz="0" w:space="0" w:color="auto"/>
      </w:divBdr>
    </w:div>
    <w:div w:id="192317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mweek.com" TargetMode="External"/><Relationship Id="rId13" Type="http://schemas.openxmlformats.org/officeDocument/2006/relationships/hyperlink" Target="http://www.microwavejournal.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umweek.com" TargetMode="External"/><Relationship Id="rId12" Type="http://schemas.openxmlformats.org/officeDocument/2006/relationships/hyperlink" Target="http://www.eumweek.com/Privacy-Polic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mweek.com/Privacy-Policy.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umweek.com/Privacy-Policy.html" TargetMode="External"/><Relationship Id="rId4" Type="http://schemas.openxmlformats.org/officeDocument/2006/relationships/webSettings" Target="webSettings.xml"/><Relationship Id="rId9" Type="http://schemas.openxmlformats.org/officeDocument/2006/relationships/hyperlink" Target="mailto:eumwreg@aventri.com" TargetMode="External"/><Relationship Id="rId14" Type="http://schemas.openxmlformats.org/officeDocument/2006/relationships/hyperlink" Target="mailto:rvaughan@horizon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2908</Words>
  <Characters>16582</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registration</dc:creator>
  <cp:lastModifiedBy>jmills</cp:lastModifiedBy>
  <cp:revision>2</cp:revision>
  <cp:lastPrinted>2018-05-04T14:50:00Z</cp:lastPrinted>
  <dcterms:created xsi:type="dcterms:W3CDTF">2019-04-24T16:17:00Z</dcterms:created>
  <dcterms:modified xsi:type="dcterms:W3CDTF">2019-04-24T16:17:00Z</dcterms:modified>
</cp:coreProperties>
</file>