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FC21" w14:textId="77777777" w:rsidR="005A47E7" w:rsidRDefault="003F3923" w:rsidP="005A47E7">
      <w:r>
        <w:rPr>
          <w:rFonts w:ascii="Arial" w:hAnsi="Arial"/>
          <w:b/>
          <w:noProof/>
          <w:color w:val="000000"/>
          <w:sz w:val="28"/>
          <w:lang w:val="en-CA" w:eastAsia="en-CA"/>
        </w:rPr>
        <w:t xml:space="preserve"> </w:t>
      </w:r>
    </w:p>
    <w:p w14:paraId="6C5D3C1A" w14:textId="77777777" w:rsidR="00691610" w:rsidRPr="008A19CD" w:rsidRDefault="00B952C3" w:rsidP="00691610">
      <w:pPr>
        <w:spacing w:after="8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Workshop</w:t>
      </w:r>
      <w:r w:rsidR="00666D07" w:rsidRPr="008A19CD">
        <w:rPr>
          <w:rFonts w:ascii="Arial" w:hAnsi="Arial" w:cs="Arial"/>
          <w:b/>
          <w:sz w:val="32"/>
          <w:szCs w:val="32"/>
          <w:u w:val="single"/>
        </w:rPr>
        <w:t xml:space="preserve"> Proposal</w:t>
      </w:r>
    </w:p>
    <w:p w14:paraId="4FD7A18A" w14:textId="77777777" w:rsidR="00454E80" w:rsidRPr="00454E80" w:rsidRDefault="00454E80" w:rsidP="007B4567">
      <w:pPr>
        <w:spacing w:after="80"/>
        <w:rPr>
          <w:rFonts w:ascii="Arial" w:hAnsi="Arial" w:cs="Arial"/>
          <w:b/>
        </w:rPr>
      </w:pPr>
    </w:p>
    <w:p w14:paraId="1E5CFAC9" w14:textId="77777777" w:rsidR="007B4567" w:rsidRDefault="007B4567" w:rsidP="007B4567">
      <w:pPr>
        <w:spacing w:after="80"/>
        <w:rPr>
          <w:rFonts w:ascii="Arial" w:hAnsi="Arial"/>
          <w:b/>
          <w:color w:val="000000"/>
          <w:sz w:val="22"/>
          <w:szCs w:val="22"/>
        </w:rPr>
      </w:pPr>
      <w:r w:rsidRPr="00791D08">
        <w:rPr>
          <w:rFonts w:ascii="Arial" w:hAnsi="Arial"/>
          <w:b/>
          <w:color w:val="000000"/>
          <w:sz w:val="22"/>
          <w:szCs w:val="22"/>
        </w:rPr>
        <w:t>Organizer</w:t>
      </w:r>
      <w:r w:rsidR="00B952C3">
        <w:rPr>
          <w:rFonts w:ascii="Arial" w:hAnsi="Arial"/>
          <w:b/>
          <w:color w:val="000000"/>
          <w:sz w:val="22"/>
          <w:szCs w:val="22"/>
        </w:rPr>
        <w:t>(</w:t>
      </w:r>
      <w:r w:rsidRPr="00791D08">
        <w:rPr>
          <w:rFonts w:ascii="Arial" w:hAnsi="Arial"/>
          <w:b/>
          <w:color w:val="000000"/>
          <w:sz w:val="22"/>
          <w:szCs w:val="22"/>
        </w:rPr>
        <w:t>s</w:t>
      </w:r>
      <w:r w:rsidR="00B952C3">
        <w:rPr>
          <w:rFonts w:ascii="Arial" w:hAnsi="Arial"/>
          <w:b/>
          <w:color w:val="000000"/>
          <w:sz w:val="22"/>
          <w:szCs w:val="22"/>
        </w:rPr>
        <w:t>)</w:t>
      </w:r>
    </w:p>
    <w:p w14:paraId="700DA7B7" w14:textId="77777777" w:rsidR="007B4567" w:rsidRPr="007B4567" w:rsidRDefault="007B4567" w:rsidP="007B4567">
      <w:pPr>
        <w:spacing w:after="80"/>
        <w:rPr>
          <w:rFonts w:ascii="Arial" w:hAnsi="Arial"/>
          <w:b/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788"/>
      </w:tblGrid>
      <w:tr w:rsidR="007B4567" w:rsidRPr="004E3E0E" w14:paraId="11C24BD4" w14:textId="77777777" w:rsidTr="00FE618E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6E8083F" w14:textId="77777777" w:rsidR="007B4567" w:rsidRPr="005948D5" w:rsidRDefault="007B4567" w:rsidP="00FE618E">
            <w:pPr>
              <w:spacing w:after="80"/>
              <w:ind w:left="176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91D0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Name</w:t>
            </w:r>
            <w:r w:rsidRPr="005948D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: </w:t>
            </w:r>
          </w:p>
          <w:p w14:paraId="1E9140F7" w14:textId="77777777" w:rsidR="007B4567" w:rsidRPr="005948D5" w:rsidRDefault="00156B1A" w:rsidP="00156B1A">
            <w:pPr>
              <w:spacing w:after="80"/>
              <w:ind w:left="176"/>
              <w:rPr>
                <w:rFonts w:ascii="Arial" w:hAnsi="Arial" w:cs="Arial"/>
                <w:color w:val="0000FF"/>
                <w:sz w:val="22"/>
                <w:szCs w:val="22"/>
                <w:lang w:val="it-IT"/>
              </w:rPr>
            </w:pPr>
            <w:r w:rsidRPr="00156B1A">
              <w:rPr>
                <w:rFonts w:ascii="Arial" w:hAnsi="Arial" w:cs="Arial"/>
                <w:sz w:val="22"/>
                <w:szCs w:val="22"/>
                <w:lang w:val="it-IT"/>
              </w:rPr>
              <w:t>Affiliation</w:t>
            </w:r>
            <w:r w:rsidRPr="005948D5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Pr="005948D5">
              <w:rPr>
                <w:rFonts w:ascii="Arial" w:hAnsi="Arial" w:cs="Arial"/>
                <w:color w:val="0000FF"/>
                <w:sz w:val="22"/>
                <w:szCs w:val="22"/>
                <w:lang w:val="it-IT"/>
              </w:rPr>
              <w:t xml:space="preserve"> </w:t>
            </w:r>
          </w:p>
          <w:p w14:paraId="457602AC" w14:textId="77777777" w:rsidR="007B4567" w:rsidRPr="004E3E0E" w:rsidRDefault="007B4567" w:rsidP="00FE618E">
            <w:pPr>
              <w:spacing w:after="80"/>
              <w:ind w:left="176"/>
              <w:rPr>
                <w:rFonts w:ascii="Arial" w:hAnsi="Arial" w:cs="Arial"/>
                <w:color w:val="0000FF"/>
                <w:sz w:val="22"/>
                <w:szCs w:val="22"/>
                <w:lang w:val="it-IT"/>
              </w:rPr>
            </w:pPr>
            <w:r w:rsidRPr="004E3E0E">
              <w:rPr>
                <w:rFonts w:ascii="Arial" w:hAnsi="Arial" w:cs="Arial"/>
                <w:sz w:val="22"/>
                <w:szCs w:val="22"/>
                <w:lang w:val="it-IT"/>
              </w:rPr>
              <w:t xml:space="preserve">Email: </w:t>
            </w:r>
          </w:p>
          <w:p w14:paraId="5B514A23" w14:textId="77777777" w:rsidR="007B4567" w:rsidRDefault="007B4567" w:rsidP="00FE618E">
            <w:pPr>
              <w:spacing w:after="80"/>
              <w:ind w:left="176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58960FC2" w14:textId="77777777" w:rsidR="00B952C3" w:rsidRPr="004E3E0E" w:rsidRDefault="00B952C3" w:rsidP="00FE618E">
            <w:pPr>
              <w:spacing w:after="80"/>
              <w:ind w:left="176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FE766A9" w14:textId="77777777" w:rsidR="007B4567" w:rsidRPr="004E3E0E" w:rsidRDefault="007B4567" w:rsidP="00FE618E">
            <w:pPr>
              <w:spacing w:after="80"/>
              <w:ind w:left="176"/>
              <w:rPr>
                <w:rFonts w:ascii="Arial" w:hAnsi="Arial" w:cs="Arial"/>
                <w:b/>
                <w:color w:val="0000FF"/>
                <w:sz w:val="22"/>
                <w:szCs w:val="22"/>
                <w:lang w:val="it-IT"/>
              </w:rPr>
            </w:pPr>
            <w:r w:rsidRPr="004E3E0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Name</w:t>
            </w:r>
            <w:r w:rsidRPr="005948D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: </w:t>
            </w:r>
          </w:p>
          <w:p w14:paraId="3B5A2B6D" w14:textId="77777777" w:rsidR="007B4567" w:rsidRPr="004E3E0E" w:rsidRDefault="00156B1A" w:rsidP="00FE618E">
            <w:pPr>
              <w:spacing w:after="80"/>
              <w:ind w:left="176"/>
              <w:rPr>
                <w:rFonts w:ascii="Arial" w:hAnsi="Arial" w:cs="Arial"/>
                <w:b/>
                <w:color w:val="0000FF"/>
                <w:sz w:val="22"/>
                <w:szCs w:val="22"/>
                <w:lang w:val="it-IT"/>
              </w:rPr>
            </w:pPr>
            <w:r w:rsidRPr="004E3E0E">
              <w:rPr>
                <w:rFonts w:ascii="Arial" w:hAnsi="Arial" w:cs="Arial"/>
                <w:sz w:val="22"/>
                <w:szCs w:val="22"/>
                <w:lang w:val="it-IT"/>
              </w:rPr>
              <w:t>Affiliation</w:t>
            </w:r>
            <w:r w:rsidRPr="005948D5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Pr="005948D5">
              <w:rPr>
                <w:rFonts w:ascii="Arial" w:hAnsi="Arial" w:cs="Arial"/>
                <w:color w:val="0000FF"/>
                <w:sz w:val="22"/>
                <w:szCs w:val="22"/>
                <w:lang w:val="it-IT"/>
              </w:rPr>
              <w:t xml:space="preserve"> </w:t>
            </w:r>
          </w:p>
          <w:p w14:paraId="0D40B9C3" w14:textId="77777777" w:rsidR="007B4567" w:rsidRPr="004E3E0E" w:rsidRDefault="007B4567" w:rsidP="00FE618E">
            <w:pPr>
              <w:spacing w:after="80"/>
              <w:ind w:left="176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E3E0E">
              <w:rPr>
                <w:rFonts w:ascii="Arial" w:hAnsi="Arial" w:cs="Arial"/>
                <w:sz w:val="22"/>
                <w:szCs w:val="22"/>
                <w:lang w:val="it-IT"/>
              </w:rPr>
              <w:t>Email:</w:t>
            </w:r>
            <w:r w:rsidR="00B952C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723140F" w14:textId="77777777" w:rsidR="00E42232" w:rsidRPr="004E3E0E" w:rsidRDefault="00E42232" w:rsidP="00FE618E">
            <w:pPr>
              <w:spacing w:after="80"/>
              <w:ind w:left="176"/>
              <w:rPr>
                <w:rFonts w:ascii="Arial" w:hAnsi="Arial" w:cs="Arial"/>
                <w:color w:val="0000FF"/>
                <w:sz w:val="22"/>
                <w:szCs w:val="22"/>
                <w:lang w:val="it-IT"/>
              </w:rPr>
            </w:pPr>
          </w:p>
          <w:p w14:paraId="67C528FC" w14:textId="77777777" w:rsidR="007B4567" w:rsidRPr="004E3E0E" w:rsidRDefault="007B4567" w:rsidP="00FE618E">
            <w:pPr>
              <w:spacing w:after="80"/>
              <w:ind w:left="176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5E3B64A" w14:textId="77777777" w:rsidR="00B952C3" w:rsidRDefault="00B952C3" w:rsidP="00B952C3">
      <w:pPr>
        <w:spacing w:after="80"/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Workshop Title: _____________________________________________________________</w:t>
      </w:r>
    </w:p>
    <w:p w14:paraId="6BD53083" w14:textId="77777777" w:rsidR="00B952C3" w:rsidRDefault="00B952C3" w:rsidP="00B952C3">
      <w:pPr>
        <w:spacing w:after="80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6CB3068D" w14:textId="77777777" w:rsidR="00367054" w:rsidRPr="004E3E0E" w:rsidRDefault="00367054" w:rsidP="00B952C3">
      <w:pPr>
        <w:spacing w:after="80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4E3E0E">
        <w:rPr>
          <w:rFonts w:ascii="Arial" w:hAnsi="Arial" w:cs="Arial"/>
          <w:b/>
          <w:color w:val="000000"/>
          <w:sz w:val="22"/>
          <w:szCs w:val="22"/>
          <w:lang w:val="it-IT"/>
        </w:rPr>
        <w:t>Topic</w:t>
      </w:r>
      <w:r w:rsidR="00B952C3">
        <w:rPr>
          <w:rFonts w:ascii="Arial" w:hAnsi="Arial" w:cs="Arial"/>
          <w:b/>
          <w:color w:val="000000"/>
          <w:sz w:val="22"/>
          <w:szCs w:val="22"/>
          <w:lang w:val="it-IT"/>
        </w:rPr>
        <w:t>: _____________________________________________________________________</w:t>
      </w:r>
    </w:p>
    <w:p w14:paraId="2B0F3DE5" w14:textId="77777777" w:rsidR="00B7581C" w:rsidRDefault="00B7581C" w:rsidP="00FA3D90">
      <w:pPr>
        <w:spacing w:after="80"/>
        <w:rPr>
          <w:rFonts w:ascii="Arial" w:hAnsi="Arial" w:cs="Arial"/>
          <w:color w:val="000000"/>
          <w:sz w:val="20"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777BF" w:rsidRPr="007B1DC9" w14:paraId="41308C8A" w14:textId="77777777" w:rsidTr="004D32DF">
        <w:trPr>
          <w:trHeight w:val="3590"/>
        </w:trPr>
        <w:tc>
          <w:tcPr>
            <w:tcW w:w="9889" w:type="dxa"/>
          </w:tcPr>
          <w:p w14:paraId="02C6389C" w14:textId="77777777" w:rsidR="00A777BF" w:rsidRPr="007B1DC9" w:rsidRDefault="00A777BF" w:rsidP="00113A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Workshop </w:t>
            </w: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Abstract</w:t>
            </w:r>
            <w:r w:rsidR="006D26F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6D26F9" w:rsidRPr="00A64D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="006D26F9" w:rsidRPr="00A64D8B">
              <w:rPr>
                <w:rFonts w:ascii="Arial" w:hAnsi="Arial" w:cs="Arial"/>
                <w:i/>
                <w:color w:val="000000"/>
                <w:sz w:val="20"/>
                <w:szCs w:val="22"/>
                <w:lang w:val="en-GB"/>
              </w:rPr>
              <w:t>the abstract should be between a quarter and half a page long in font size 10, single column</w:t>
            </w:r>
            <w:r w:rsidR="004D32DF">
              <w:rPr>
                <w:rFonts w:ascii="Arial" w:hAnsi="Arial" w:cs="Arial"/>
                <w:i/>
                <w:color w:val="000000"/>
                <w:sz w:val="20"/>
                <w:szCs w:val="22"/>
                <w:lang w:val="en-GB"/>
              </w:rPr>
              <w:t xml:space="preserve">, </w:t>
            </w:r>
            <w:r w:rsidR="00843FDA">
              <w:rPr>
                <w:rFonts w:ascii="Arial" w:hAnsi="Arial" w:cs="Arial"/>
                <w:i/>
                <w:color w:val="000000"/>
                <w:sz w:val="20"/>
                <w:szCs w:val="22"/>
                <w:lang w:val="en-GB"/>
              </w:rPr>
              <w:t>ab</w:t>
            </w:r>
            <w:r w:rsidR="002B7D6F">
              <w:rPr>
                <w:rFonts w:ascii="Arial" w:hAnsi="Arial" w:cs="Arial"/>
                <w:i/>
                <w:color w:val="000000"/>
                <w:sz w:val="20"/>
                <w:szCs w:val="22"/>
                <w:lang w:val="en-GB"/>
              </w:rPr>
              <w:t>out</w:t>
            </w:r>
            <w:r w:rsidR="004D32DF">
              <w:rPr>
                <w:rFonts w:ascii="Arial" w:hAnsi="Arial" w:cs="Arial"/>
                <w:i/>
                <w:color w:val="000000"/>
                <w:sz w:val="20"/>
                <w:szCs w:val="22"/>
                <w:lang w:val="en-GB"/>
              </w:rPr>
              <w:t xml:space="preserve"> 1500 to 3000 characters with spaces</w:t>
            </w:r>
            <w:r w:rsidR="006D26F9" w:rsidRPr="00A64D8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14:paraId="097677EA" w14:textId="77777777" w:rsidR="00A777BF" w:rsidRDefault="00A777BF" w:rsidP="00113A53">
            <w:pPr>
              <w:adjustRightInd w:val="0"/>
              <w:spacing w:line="252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E30B2D" w14:textId="77777777" w:rsidR="00A777BF" w:rsidRPr="007B1DC9" w:rsidRDefault="00A777BF" w:rsidP="00113A53">
            <w:pPr>
              <w:adjustRightInd w:val="0"/>
              <w:spacing w:line="25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7E8C547F" w14:textId="77777777" w:rsidR="00A777BF" w:rsidRDefault="00A777BF" w:rsidP="00A777BF">
      <w:pPr>
        <w:jc w:val="both"/>
        <w:rPr>
          <w:rFonts w:ascii="Arial" w:hAnsi="Arial" w:cs="Arial"/>
          <w:sz w:val="20"/>
          <w:szCs w:val="20"/>
        </w:rPr>
      </w:pPr>
    </w:p>
    <w:p w14:paraId="689283DF" w14:textId="77777777" w:rsidR="00A777BF" w:rsidRDefault="00A777BF" w:rsidP="00FA3D90">
      <w:pPr>
        <w:spacing w:after="80"/>
        <w:rPr>
          <w:rFonts w:ascii="Arial" w:hAnsi="Arial" w:cs="Arial"/>
          <w:color w:val="000000"/>
          <w:sz w:val="20"/>
          <w:lang w:val="en-GB"/>
        </w:rPr>
      </w:pPr>
    </w:p>
    <w:p w14:paraId="57D9E60A" w14:textId="77777777" w:rsidR="00A777BF" w:rsidRPr="00B7581C" w:rsidRDefault="00A777BF" w:rsidP="00FA3D90">
      <w:pPr>
        <w:spacing w:after="80"/>
        <w:rPr>
          <w:rFonts w:ascii="Arial" w:hAnsi="Arial" w:cs="Arial"/>
          <w:color w:val="000000"/>
          <w:sz w:val="20"/>
          <w:lang w:val="en-GB"/>
        </w:rPr>
      </w:pPr>
    </w:p>
    <w:p w14:paraId="5D5AFA47" w14:textId="77777777" w:rsidR="00CC2FDC" w:rsidRPr="00076CFD" w:rsidRDefault="00CC2FDC" w:rsidP="00CC2FDC">
      <w:pPr>
        <w:rPr>
          <w:rFonts w:ascii="Arial" w:hAnsi="Arial" w:cs="Arial"/>
          <w:b/>
          <w:color w:val="000000"/>
          <w:sz w:val="22"/>
          <w:u w:val="single"/>
          <w:lang w:val="fr-FR"/>
        </w:rPr>
      </w:pPr>
      <w:r w:rsidRPr="00076CFD">
        <w:rPr>
          <w:rFonts w:ascii="Arial" w:hAnsi="Arial" w:cs="Arial"/>
          <w:b/>
          <w:color w:val="000000"/>
          <w:sz w:val="22"/>
          <w:u w:val="single"/>
          <w:lang w:val="fr-FR"/>
        </w:rPr>
        <w:t>Important Information</w:t>
      </w:r>
    </w:p>
    <w:p w14:paraId="06405E2C" w14:textId="77777777" w:rsidR="00CC2FDC" w:rsidRPr="00E266E7" w:rsidRDefault="00CC2FDC" w:rsidP="009327BD">
      <w:pPr>
        <w:numPr>
          <w:ilvl w:val="0"/>
          <w:numId w:val="33"/>
        </w:numPr>
        <w:jc w:val="both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E266E7">
        <w:rPr>
          <w:rFonts w:ascii="Cambria" w:hAnsi="Cambria" w:cs="Arial"/>
          <w:b/>
          <w:color w:val="000000"/>
          <w:sz w:val="22"/>
          <w:szCs w:val="22"/>
          <w:lang w:val="en-GB"/>
        </w:rPr>
        <w:t xml:space="preserve">Accepted workshops will be scheduled </w:t>
      </w:r>
      <w:r w:rsidR="006D26F9">
        <w:rPr>
          <w:rFonts w:ascii="Cambria" w:hAnsi="Cambria" w:cs="Arial"/>
          <w:b/>
          <w:color w:val="000000"/>
          <w:sz w:val="22"/>
          <w:szCs w:val="22"/>
          <w:lang w:val="en-GB"/>
        </w:rPr>
        <w:t>to</w:t>
      </w:r>
      <w:r w:rsidR="006D26F9" w:rsidRPr="00E266E7">
        <w:rPr>
          <w:rFonts w:ascii="Cambria" w:hAnsi="Cambria" w:cs="Arial"/>
          <w:b/>
          <w:color w:val="000000"/>
          <w:sz w:val="22"/>
          <w:szCs w:val="22"/>
          <w:lang w:val="en-GB"/>
        </w:rPr>
        <w:t xml:space="preserve"> </w:t>
      </w:r>
      <w:r w:rsidRPr="00E266E7">
        <w:rPr>
          <w:rFonts w:ascii="Cambria" w:hAnsi="Cambria" w:cs="Arial"/>
          <w:b/>
          <w:color w:val="000000"/>
          <w:sz w:val="22"/>
          <w:szCs w:val="22"/>
          <w:lang w:val="en-GB"/>
        </w:rPr>
        <w:t xml:space="preserve">one of the workshops days of the </w:t>
      </w:r>
      <w:proofErr w:type="spellStart"/>
      <w:r w:rsidRPr="00E266E7">
        <w:rPr>
          <w:rFonts w:ascii="Cambria" w:hAnsi="Cambria" w:cs="Arial"/>
          <w:b/>
          <w:color w:val="000000"/>
          <w:sz w:val="22"/>
          <w:szCs w:val="22"/>
          <w:lang w:val="en-GB"/>
        </w:rPr>
        <w:t>EuMW</w:t>
      </w:r>
      <w:proofErr w:type="spellEnd"/>
      <w:r w:rsidRPr="00E266E7">
        <w:rPr>
          <w:rFonts w:ascii="Cambria" w:hAnsi="Cambria" w:cs="Arial"/>
          <w:b/>
          <w:color w:val="000000"/>
          <w:sz w:val="22"/>
          <w:szCs w:val="22"/>
          <w:lang w:val="en-GB"/>
        </w:rPr>
        <w:t xml:space="preserve"> 201</w:t>
      </w:r>
      <w:r w:rsidR="000A54F3">
        <w:rPr>
          <w:rFonts w:ascii="Cambria" w:hAnsi="Cambria" w:cs="Arial"/>
          <w:b/>
          <w:color w:val="000000"/>
          <w:sz w:val="22"/>
          <w:szCs w:val="22"/>
          <w:lang w:val="en-GB"/>
        </w:rPr>
        <w:t>9</w:t>
      </w:r>
      <w:r w:rsidRPr="00E266E7">
        <w:rPr>
          <w:rFonts w:ascii="Cambria" w:hAnsi="Cambria" w:cs="Arial"/>
          <w:b/>
          <w:color w:val="000000"/>
          <w:sz w:val="22"/>
          <w:szCs w:val="22"/>
          <w:lang w:val="en-GB"/>
        </w:rPr>
        <w:t xml:space="preserve"> week. The assignment of the workshops in a given day will be conducted to satisfy the planning constraints. Hence, organizers are expected to inform their speakers accordingly. </w:t>
      </w:r>
    </w:p>
    <w:p w14:paraId="6E69726F" w14:textId="70776855" w:rsidR="00CC2FDC" w:rsidRPr="007A477D" w:rsidRDefault="0047514E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" w:hAnsi="Times" w:cs="Helvetica"/>
          <w:szCs w:val="22"/>
          <w:lang w:eastAsia="fr-FR"/>
        </w:rPr>
      </w:pPr>
      <w:r w:rsidRPr="0047514E">
        <w:rPr>
          <w:rFonts w:ascii="Times" w:hAnsi="Times" w:cs="Helvetica"/>
          <w:szCs w:val="22"/>
          <w:lang w:eastAsia="fr-FR"/>
        </w:rPr>
        <w:t>Workshop fee waivers will be granted to the workshop organizers (</w:t>
      </w:r>
      <w:bookmarkStart w:id="0" w:name="_GoBack"/>
      <w:bookmarkEnd w:id="0"/>
      <w:r w:rsidRPr="0047514E">
        <w:rPr>
          <w:rFonts w:ascii="Times" w:hAnsi="Times" w:cs="Helvetica"/>
          <w:szCs w:val="22"/>
          <w:lang w:eastAsia="fr-FR"/>
        </w:rPr>
        <w:t xml:space="preserve">two maximum) and workshop speakers (one per presentation) upon reception of the presentation slides (1 color slide per </w:t>
      </w:r>
      <w:r w:rsidR="000F0480">
        <w:rPr>
          <w:rFonts w:ascii="Times" w:hAnsi="Times" w:cs="Helvetica"/>
          <w:szCs w:val="22"/>
          <w:lang w:eastAsia="fr-FR"/>
        </w:rPr>
        <w:t>A4 page in pdf format) before</w:t>
      </w:r>
      <w:r w:rsidR="00E43AA1">
        <w:rPr>
          <w:rFonts w:ascii="Times" w:hAnsi="Times" w:cs="Helvetica"/>
          <w:szCs w:val="22"/>
          <w:lang w:eastAsia="fr-FR"/>
        </w:rPr>
        <w:t xml:space="preserve"> the deadline</w:t>
      </w:r>
      <w:r w:rsidR="000F0480">
        <w:rPr>
          <w:rFonts w:ascii="Times" w:hAnsi="Times" w:cs="Helvetica"/>
          <w:szCs w:val="22"/>
          <w:lang w:eastAsia="fr-FR"/>
        </w:rPr>
        <w:t xml:space="preserve"> </w:t>
      </w:r>
      <w:r w:rsidR="000F0480" w:rsidRPr="009327BD">
        <w:rPr>
          <w:rFonts w:ascii="Times" w:hAnsi="Times" w:cs="Helvetica"/>
          <w:b/>
          <w:szCs w:val="22"/>
          <w:lang w:eastAsia="fr-FR"/>
        </w:rPr>
        <w:t>5</w:t>
      </w:r>
      <w:r w:rsidR="000F0480" w:rsidRPr="009327BD">
        <w:rPr>
          <w:rFonts w:ascii="Times" w:hAnsi="Times" w:cs="Helvetica"/>
          <w:b/>
          <w:szCs w:val="22"/>
          <w:vertAlign w:val="superscript"/>
          <w:lang w:eastAsia="fr-FR"/>
        </w:rPr>
        <w:t>th</w:t>
      </w:r>
      <w:r w:rsidR="009327BD" w:rsidRPr="009327BD">
        <w:rPr>
          <w:rFonts w:ascii="Times" w:hAnsi="Times" w:cs="Helvetica"/>
          <w:b/>
          <w:szCs w:val="22"/>
          <w:lang w:eastAsia="fr-FR"/>
        </w:rPr>
        <w:t xml:space="preserve"> </w:t>
      </w:r>
      <w:r w:rsidR="000F0480" w:rsidRPr="009327BD">
        <w:rPr>
          <w:rFonts w:ascii="Times" w:hAnsi="Times" w:cs="Helvetica"/>
          <w:b/>
          <w:szCs w:val="22"/>
          <w:lang w:eastAsia="fr-FR"/>
        </w:rPr>
        <w:t>July 2019</w:t>
      </w:r>
      <w:r w:rsidRPr="0047514E">
        <w:rPr>
          <w:rFonts w:ascii="Times" w:hAnsi="Times" w:cs="Helvetica"/>
          <w:szCs w:val="22"/>
          <w:lang w:eastAsia="fr-FR"/>
        </w:rPr>
        <w:t>.</w:t>
      </w:r>
      <w:r w:rsidR="00E43AA1">
        <w:rPr>
          <w:rFonts w:ascii="Times" w:hAnsi="Times" w:cs="Helvetica"/>
          <w:szCs w:val="22"/>
          <w:lang w:eastAsia="fr-FR"/>
        </w:rPr>
        <w:t xml:space="preserve"> The fee waivers are not guaranteed once the deadline has passed. </w:t>
      </w:r>
    </w:p>
    <w:p w14:paraId="5E57EBDB" w14:textId="77777777" w:rsidR="00CC2FDC" w:rsidRPr="007A477D" w:rsidRDefault="00CC2FDC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" w:hAnsi="Times" w:cs="Helvetica"/>
          <w:szCs w:val="22"/>
          <w:lang w:eastAsia="fr-FR"/>
        </w:rPr>
      </w:pPr>
      <w:r w:rsidRPr="007A477D">
        <w:rPr>
          <w:rFonts w:ascii="Times" w:hAnsi="Times" w:cs="Helvetica"/>
          <w:szCs w:val="22"/>
          <w:lang w:eastAsia="fr-FR"/>
        </w:rPr>
        <w:t>Please note that</w:t>
      </w:r>
      <w:r w:rsidR="00B952C3">
        <w:rPr>
          <w:rFonts w:ascii="Times" w:hAnsi="Times" w:cs="Helvetica"/>
          <w:szCs w:val="22"/>
          <w:lang w:eastAsia="fr-FR"/>
        </w:rPr>
        <w:t>,</w:t>
      </w:r>
      <w:r w:rsidRPr="007A477D">
        <w:rPr>
          <w:rFonts w:ascii="Times" w:hAnsi="Times" w:cs="Helvetica"/>
          <w:szCs w:val="22"/>
          <w:lang w:eastAsia="fr-FR"/>
        </w:rPr>
        <w:t xml:space="preserve"> in this case</w:t>
      </w:r>
      <w:r w:rsidR="00B952C3">
        <w:rPr>
          <w:rFonts w:ascii="Times" w:hAnsi="Times" w:cs="Helvetica"/>
          <w:szCs w:val="22"/>
          <w:lang w:eastAsia="fr-FR"/>
        </w:rPr>
        <w:t>,</w:t>
      </w:r>
      <w:r w:rsidRPr="007A477D">
        <w:rPr>
          <w:rFonts w:ascii="Times" w:hAnsi="Times" w:cs="Helvetica"/>
          <w:szCs w:val="22"/>
          <w:lang w:eastAsia="fr-FR"/>
        </w:rPr>
        <w:t xml:space="preserve"> the fee waiver applies ONLY to the specific workshop and NOT to other events taking place during the week, therefore: Workshop speakers and workshop organizers must register and pay the fees for the other events they wish to attend (</w:t>
      </w:r>
      <w:proofErr w:type="spellStart"/>
      <w:r w:rsidRPr="007A477D">
        <w:rPr>
          <w:rFonts w:ascii="Times" w:hAnsi="Times" w:cs="Helvetica"/>
          <w:szCs w:val="22"/>
          <w:lang w:eastAsia="fr-FR"/>
        </w:rPr>
        <w:t>EuMC</w:t>
      </w:r>
      <w:proofErr w:type="spellEnd"/>
      <w:r w:rsidRPr="007A477D">
        <w:rPr>
          <w:rFonts w:ascii="Times" w:hAnsi="Times" w:cs="Helvetica"/>
          <w:szCs w:val="22"/>
          <w:lang w:eastAsia="fr-FR"/>
        </w:rPr>
        <w:t xml:space="preserve">, </w:t>
      </w:r>
      <w:proofErr w:type="spellStart"/>
      <w:r w:rsidRPr="007A477D">
        <w:rPr>
          <w:rFonts w:ascii="Times" w:hAnsi="Times" w:cs="Helvetica"/>
          <w:szCs w:val="22"/>
          <w:lang w:eastAsia="fr-FR"/>
        </w:rPr>
        <w:t>EuMIC</w:t>
      </w:r>
      <w:proofErr w:type="spellEnd"/>
      <w:r w:rsidRPr="007A477D">
        <w:rPr>
          <w:rFonts w:ascii="Times" w:hAnsi="Times" w:cs="Helvetica"/>
          <w:szCs w:val="22"/>
          <w:lang w:eastAsia="fr-FR"/>
        </w:rPr>
        <w:t xml:space="preserve">, </w:t>
      </w:r>
      <w:proofErr w:type="spellStart"/>
      <w:r w:rsidRPr="007A477D">
        <w:rPr>
          <w:rFonts w:ascii="Times" w:hAnsi="Times" w:cs="Helvetica"/>
          <w:szCs w:val="22"/>
          <w:lang w:eastAsia="fr-FR"/>
        </w:rPr>
        <w:t>EuRAD</w:t>
      </w:r>
      <w:proofErr w:type="spellEnd"/>
      <w:r w:rsidRPr="007A477D">
        <w:rPr>
          <w:rFonts w:ascii="Times" w:hAnsi="Times" w:cs="Helvetica"/>
          <w:szCs w:val="22"/>
          <w:lang w:eastAsia="fr-FR"/>
        </w:rPr>
        <w:t>, conferences, WS, SC</w:t>
      </w:r>
      <w:proofErr w:type="gramStart"/>
      <w:r w:rsidRPr="007A477D">
        <w:rPr>
          <w:rFonts w:ascii="Times" w:hAnsi="Times" w:cs="Helvetica"/>
          <w:szCs w:val="22"/>
          <w:lang w:eastAsia="fr-FR"/>
        </w:rPr>
        <w:t>, …)</w:t>
      </w:r>
      <w:proofErr w:type="gramEnd"/>
      <w:r w:rsidRPr="007A477D">
        <w:rPr>
          <w:rFonts w:ascii="Times" w:hAnsi="Times" w:cs="Helvetica"/>
          <w:szCs w:val="22"/>
          <w:lang w:eastAsia="fr-FR"/>
        </w:rPr>
        <w:t>.</w:t>
      </w:r>
    </w:p>
    <w:p w14:paraId="6E00212C" w14:textId="77777777" w:rsidR="00CC2FDC" w:rsidRPr="007B1DC9" w:rsidRDefault="00CC2FDC" w:rsidP="00CC2FDC">
      <w:pPr>
        <w:rPr>
          <w:rFonts w:ascii="Arial" w:hAnsi="Arial" w:cs="Arial"/>
          <w:b/>
          <w:color w:val="000000"/>
          <w:sz w:val="22"/>
          <w:lang w:val="en-GB"/>
        </w:rPr>
      </w:pPr>
    </w:p>
    <w:p w14:paraId="1605956A" w14:textId="77777777" w:rsidR="00CC2FDC" w:rsidRPr="00367054" w:rsidRDefault="00CC2FDC" w:rsidP="00CC2FDC">
      <w:pPr>
        <w:spacing w:after="80"/>
        <w:rPr>
          <w:rFonts w:ascii="Arial" w:hAnsi="Arial" w:cs="Arial"/>
          <w:b/>
          <w:color w:val="0000FF"/>
        </w:rPr>
      </w:pPr>
      <w:r w:rsidRPr="007B1DC9">
        <w:rPr>
          <w:rFonts w:ascii="Arial" w:hAnsi="Arial" w:cs="Arial"/>
          <w:b/>
          <w:color w:val="000000"/>
          <w:sz w:val="22"/>
          <w:lang w:val="en-GB"/>
        </w:rPr>
        <w:t xml:space="preserve">I have read and </w:t>
      </w:r>
      <w:r w:rsidR="006D26F9" w:rsidRPr="007B1DC9">
        <w:rPr>
          <w:rFonts w:ascii="Arial" w:hAnsi="Arial" w:cs="Arial"/>
          <w:b/>
          <w:color w:val="000000"/>
          <w:sz w:val="22"/>
          <w:lang w:val="en-GB"/>
        </w:rPr>
        <w:t>underst</w:t>
      </w:r>
      <w:r w:rsidR="006D26F9">
        <w:rPr>
          <w:rFonts w:ascii="Arial" w:hAnsi="Arial" w:cs="Arial"/>
          <w:b/>
          <w:color w:val="000000"/>
          <w:sz w:val="22"/>
          <w:lang w:val="en-GB"/>
        </w:rPr>
        <w:t>ood</w:t>
      </w:r>
      <w:r w:rsidR="006D26F9" w:rsidRPr="007B1DC9">
        <w:rPr>
          <w:rFonts w:ascii="Arial" w:hAnsi="Arial" w:cs="Arial"/>
          <w:b/>
          <w:color w:val="000000"/>
          <w:sz w:val="22"/>
          <w:lang w:val="en-GB"/>
        </w:rPr>
        <w:t xml:space="preserve"> </w:t>
      </w:r>
      <w:r w:rsidRPr="007B1DC9">
        <w:rPr>
          <w:rFonts w:ascii="Arial" w:hAnsi="Arial" w:cs="Arial"/>
          <w:b/>
          <w:color w:val="000000"/>
          <w:sz w:val="22"/>
          <w:lang w:val="en-GB"/>
        </w:rPr>
        <w:t>the above important information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and transmitted this information to all the Speakers who also </w:t>
      </w:r>
      <w:r w:rsidR="006D26F9">
        <w:rPr>
          <w:rFonts w:ascii="Arial" w:hAnsi="Arial" w:cs="Arial"/>
          <w:b/>
          <w:color w:val="000000"/>
          <w:sz w:val="22"/>
          <w:lang w:val="en-GB"/>
        </w:rPr>
        <w:t>understood</w:t>
      </w:r>
      <w:r w:rsidRPr="007B1DC9">
        <w:rPr>
          <w:rFonts w:ascii="Arial" w:hAnsi="Arial" w:cs="Arial"/>
          <w:b/>
          <w:color w:val="000000"/>
          <w:sz w:val="22"/>
          <w:lang w:val="en-GB"/>
        </w:rPr>
        <w:t xml:space="preserve">: </w:t>
      </w:r>
      <w:r w:rsidR="00B952C3">
        <w:rPr>
          <w:rFonts w:ascii="Arial" w:hAnsi="Arial" w:cs="Arial"/>
          <w:sz w:val="22"/>
          <w:lang w:val="en-GB"/>
        </w:rPr>
        <w:t xml:space="preserve">_________ </w:t>
      </w:r>
      <w:r w:rsidRPr="007B1DC9">
        <w:rPr>
          <w:rFonts w:ascii="Arial" w:hAnsi="Arial" w:cs="Arial"/>
          <w:sz w:val="22"/>
          <w:lang w:val="en-GB"/>
        </w:rPr>
        <w:t>(Yes/No)</w:t>
      </w:r>
    </w:p>
    <w:p w14:paraId="6F41C3DE" w14:textId="77777777" w:rsidR="00770237" w:rsidRDefault="00770237" w:rsidP="00FA3D90">
      <w:pPr>
        <w:rPr>
          <w:rFonts w:ascii="Arial" w:hAnsi="Arial" w:cs="Arial"/>
          <w:b/>
          <w:sz w:val="22"/>
          <w:szCs w:val="22"/>
          <w:lang w:eastAsia="it-IT"/>
        </w:rPr>
      </w:pPr>
    </w:p>
    <w:p w14:paraId="49041CF9" w14:textId="77777777" w:rsidR="00770237" w:rsidRPr="007B1DC9" w:rsidRDefault="00770237" w:rsidP="00770237">
      <w:pPr>
        <w:rPr>
          <w:rFonts w:ascii="Arial" w:hAnsi="Arial" w:cs="Arial"/>
          <w:sz w:val="22"/>
          <w:lang w:val="en-GB"/>
        </w:rPr>
      </w:pPr>
      <w:r w:rsidRPr="007B1DC9">
        <w:rPr>
          <w:rFonts w:ascii="Arial" w:hAnsi="Arial" w:cs="Arial"/>
          <w:sz w:val="22"/>
          <w:lang w:val="en-GB"/>
        </w:rPr>
        <w:t>Complete the rest of the form only if your answer to the above question is Yes.</w:t>
      </w:r>
    </w:p>
    <w:p w14:paraId="3DD86A14" w14:textId="77777777" w:rsidR="00CC6FE5" w:rsidRDefault="00CC6FE5" w:rsidP="00A777BF">
      <w:pPr>
        <w:rPr>
          <w:rFonts w:ascii="Arial" w:hAnsi="Arial" w:cs="Arial"/>
          <w:sz w:val="20"/>
          <w:szCs w:val="20"/>
        </w:rPr>
      </w:pPr>
    </w:p>
    <w:p w14:paraId="326A5124" w14:textId="1187FC20" w:rsidR="009327BD" w:rsidRDefault="009327BD" w:rsidP="009437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8E004CF" w14:textId="77777777" w:rsidR="00B952C3" w:rsidRDefault="00B952C3" w:rsidP="009437FB">
      <w:pPr>
        <w:rPr>
          <w:rFonts w:ascii="Arial" w:hAnsi="Arial" w:cs="Arial"/>
          <w:b/>
          <w:sz w:val="20"/>
          <w:szCs w:val="20"/>
        </w:rPr>
      </w:pPr>
    </w:p>
    <w:p w14:paraId="33B79DAF" w14:textId="77777777" w:rsidR="00835C2A" w:rsidRDefault="00835C2A" w:rsidP="009327B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Speakers</w:t>
      </w:r>
    </w:p>
    <w:p w14:paraId="2629009E" w14:textId="77777777" w:rsidR="00835C2A" w:rsidRDefault="00835C2A" w:rsidP="00FA3D90">
      <w:pPr>
        <w:tabs>
          <w:tab w:val="left" w:pos="450"/>
        </w:tabs>
        <w:spacing w:after="80"/>
        <w:rPr>
          <w:rFonts w:ascii="Arial" w:hAnsi="Arial"/>
          <w:b/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835C2A" w:rsidRPr="007B1DC9" w14:paraId="4EF35E72" w14:textId="77777777" w:rsidTr="00834C52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0E09702A" w14:textId="77777777" w:rsidR="00835C2A" w:rsidRPr="007B1DC9" w:rsidRDefault="00835C2A" w:rsidP="00CC6FE5">
            <w:pPr>
              <w:spacing w:line="276" w:lineRule="auto"/>
              <w:ind w:left="360" w:hanging="36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1</w:t>
            </w: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.   Speaker's Name: 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1B20A8AB" w14:textId="77777777" w:rsidR="00835C2A" w:rsidRPr="007B1DC9" w:rsidRDefault="00835C2A" w:rsidP="00CC6F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835C2A" w:rsidRPr="00CC6FE5" w14:paraId="302224D9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697B0956" w14:textId="77777777" w:rsidR="00835C2A" w:rsidRPr="00CC6FE5" w:rsidRDefault="00CC6FE5" w:rsidP="00CC6F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6FE5">
              <w:rPr>
                <w:rFonts w:ascii="Arial" w:hAnsi="Arial" w:cs="Arial"/>
                <w:b/>
                <w:color w:val="000000"/>
                <w:sz w:val="22"/>
                <w:szCs w:val="22"/>
              </w:rPr>
              <w:t>Affiliation</w:t>
            </w:r>
            <w:r w:rsidR="00835C2A" w:rsidRPr="00CC6FE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835C2A" w:rsidRPr="007B1DC9" w14:paraId="125C9DA2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28EC754C" w14:textId="77777777" w:rsidR="00835C2A" w:rsidRPr="007B1DC9" w:rsidRDefault="00835C2A" w:rsidP="00CC6FE5">
            <w:pPr>
              <w:pStyle w:val="a"/>
              <w:snapToGrid/>
              <w:spacing w:line="252" w:lineRule="auto"/>
              <w:rPr>
                <w:rFonts w:ascii="Arial" w:eastAsia="MS Mincho" w:hAnsi="Arial" w:cs="Arial"/>
                <w:b/>
                <w:color w:val="C00000"/>
                <w:sz w:val="22"/>
                <w:szCs w:val="22"/>
                <w:lang w:val="en-GB" w:eastAsia="ja-JP"/>
              </w:rPr>
            </w:pPr>
            <w:r w:rsidRPr="007B1D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835C2A" w:rsidRPr="007B1DC9" w14:paraId="6394D00E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06180C19" w14:textId="77777777" w:rsidR="00835C2A" w:rsidRPr="007B1DC9" w:rsidRDefault="00CC6FE5" w:rsidP="00CC6F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Speaker’s </w:t>
            </w:r>
            <w:r w:rsidR="00835C2A"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Email: </w:t>
            </w:r>
          </w:p>
        </w:tc>
      </w:tr>
      <w:tr w:rsidR="00835C2A" w:rsidRPr="007B1DC9" w14:paraId="51DD4DD3" w14:textId="77777777" w:rsidTr="00834C52">
        <w:trPr>
          <w:trHeight w:val="3590"/>
        </w:trPr>
        <w:tc>
          <w:tcPr>
            <w:tcW w:w="10173" w:type="dxa"/>
            <w:gridSpan w:val="2"/>
          </w:tcPr>
          <w:p w14:paraId="5EFE9308" w14:textId="77777777" w:rsidR="00835C2A" w:rsidRPr="007B1DC9" w:rsidRDefault="00835C2A" w:rsidP="00CC6F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Abstract:</w:t>
            </w:r>
          </w:p>
          <w:p w14:paraId="675B93F6" w14:textId="77777777" w:rsidR="00835C2A" w:rsidRDefault="00835C2A" w:rsidP="003A5656">
            <w:pPr>
              <w:adjustRightInd w:val="0"/>
              <w:spacing w:line="252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F484073" w14:textId="77777777" w:rsidR="00835C2A" w:rsidRPr="007B1DC9" w:rsidRDefault="00D14C86" w:rsidP="00D14C86">
            <w:pPr>
              <w:adjustRightInd w:val="0"/>
              <w:spacing w:line="25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31FF6D85" w14:textId="77777777" w:rsidR="0064425F" w:rsidRDefault="0064425F" w:rsidP="0064425F">
      <w:pPr>
        <w:jc w:val="both"/>
        <w:rPr>
          <w:rFonts w:ascii="Arial" w:hAnsi="Arial" w:cs="Arial"/>
          <w:sz w:val="20"/>
          <w:szCs w:val="20"/>
        </w:rPr>
      </w:pPr>
    </w:p>
    <w:p w14:paraId="2F19674D" w14:textId="713AB778" w:rsidR="009327BD" w:rsidRDefault="009327BD" w:rsidP="006442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835C2A" w:rsidRPr="007B1DC9" w14:paraId="1A62BE71" w14:textId="77777777" w:rsidTr="00834C52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123D70B4" w14:textId="77777777" w:rsidR="00835C2A" w:rsidRPr="007B1DC9" w:rsidRDefault="00835C2A" w:rsidP="00CC6FE5">
            <w:pPr>
              <w:spacing w:line="276" w:lineRule="auto"/>
              <w:ind w:left="360" w:hanging="36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lastRenderedPageBreak/>
              <w:t>2</w:t>
            </w: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.   Speaker's Name: 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5A195F1D" w14:textId="77777777" w:rsidR="00835C2A" w:rsidRPr="007B1DC9" w:rsidRDefault="00835C2A" w:rsidP="00CC6F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835C2A" w:rsidRPr="007B1DC9" w14:paraId="3F24E205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5930C5E6" w14:textId="77777777" w:rsidR="00835C2A" w:rsidRPr="007B1DC9" w:rsidRDefault="00835C2A" w:rsidP="00CC6F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835C2A" w:rsidRPr="007B1DC9" w14:paraId="5FE9CDB8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04FFAF04" w14:textId="77777777" w:rsidR="00835C2A" w:rsidRPr="007B1DC9" w:rsidRDefault="00835C2A" w:rsidP="00CC6FE5">
            <w:pPr>
              <w:pStyle w:val="a"/>
              <w:snapToGrid/>
              <w:spacing w:line="252" w:lineRule="auto"/>
              <w:rPr>
                <w:rFonts w:ascii="Arial" w:eastAsia="MS Mincho" w:hAnsi="Arial" w:cs="Arial"/>
                <w:b/>
                <w:color w:val="C00000"/>
                <w:sz w:val="22"/>
                <w:szCs w:val="22"/>
                <w:lang w:val="en-GB" w:eastAsia="ja-JP"/>
              </w:rPr>
            </w:pPr>
            <w:r w:rsidRPr="007B1D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835C2A" w:rsidRPr="007B1DC9" w14:paraId="5A83914F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2785FE90" w14:textId="77777777" w:rsidR="00835C2A" w:rsidRPr="007B1DC9" w:rsidRDefault="00CC6FE5" w:rsidP="00CC6F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Speaker’s </w:t>
            </w:r>
            <w:r w:rsidR="00835C2A"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Email: </w:t>
            </w:r>
          </w:p>
        </w:tc>
      </w:tr>
      <w:tr w:rsidR="00835C2A" w:rsidRPr="007B1DC9" w14:paraId="52058A13" w14:textId="77777777" w:rsidTr="00834C52">
        <w:trPr>
          <w:trHeight w:val="3590"/>
        </w:trPr>
        <w:tc>
          <w:tcPr>
            <w:tcW w:w="10173" w:type="dxa"/>
            <w:gridSpan w:val="2"/>
          </w:tcPr>
          <w:p w14:paraId="046A69FB" w14:textId="77777777" w:rsidR="00835C2A" w:rsidRPr="007B1DC9" w:rsidRDefault="00835C2A" w:rsidP="00CC6F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Abstract:</w:t>
            </w:r>
          </w:p>
          <w:p w14:paraId="01707357" w14:textId="77777777" w:rsidR="00835C2A" w:rsidRPr="007B1DC9" w:rsidRDefault="00835C2A" w:rsidP="00D14C8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98EE0F5" w14:textId="77777777" w:rsidR="00A1119F" w:rsidRDefault="00A1119F" w:rsidP="00835C2A">
      <w:pPr>
        <w:jc w:val="both"/>
        <w:rPr>
          <w:rFonts w:ascii="Arial" w:hAnsi="Arial" w:cs="Arial"/>
          <w:sz w:val="20"/>
          <w:szCs w:val="20"/>
        </w:rPr>
      </w:pPr>
    </w:p>
    <w:p w14:paraId="3958E514" w14:textId="77777777" w:rsidR="00CC6FE5" w:rsidRDefault="00CC6FE5" w:rsidP="00CC6FE5">
      <w:pPr>
        <w:jc w:val="both"/>
        <w:rPr>
          <w:rFonts w:ascii="Arial" w:hAnsi="Arial" w:cs="Arial"/>
          <w:sz w:val="20"/>
          <w:szCs w:val="20"/>
        </w:rPr>
      </w:pPr>
    </w:p>
    <w:p w14:paraId="22591472" w14:textId="210B6003" w:rsidR="009327BD" w:rsidRDefault="009327BD" w:rsidP="00CC6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CC6FE5" w:rsidRPr="007B1DC9" w14:paraId="1D22B88F" w14:textId="77777777" w:rsidTr="00F9370B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165417C9" w14:textId="77777777" w:rsidR="00CC6FE5" w:rsidRPr="007B1DC9" w:rsidRDefault="00CC6FE5" w:rsidP="00F9370B">
            <w:pPr>
              <w:spacing w:line="276" w:lineRule="auto"/>
              <w:ind w:left="360" w:hanging="36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lastRenderedPageBreak/>
              <w:t>3</w:t>
            </w: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.   Speaker's Name: 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3213CB5" w14:textId="77777777" w:rsidR="00CC6FE5" w:rsidRPr="007B1DC9" w:rsidRDefault="00CC6FE5" w:rsidP="00F9370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CC6FE5" w:rsidRPr="007B1DC9" w14:paraId="528EF03E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580F0064" w14:textId="77777777" w:rsidR="00CC6FE5" w:rsidRPr="007B1DC9" w:rsidRDefault="00CC6FE5" w:rsidP="00F9370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CC6FE5" w:rsidRPr="007B1DC9" w14:paraId="24E56597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50A35449" w14:textId="77777777" w:rsidR="00CC6FE5" w:rsidRPr="007B1DC9" w:rsidRDefault="00CC6FE5" w:rsidP="00F9370B">
            <w:pPr>
              <w:pStyle w:val="a"/>
              <w:snapToGrid/>
              <w:spacing w:line="252" w:lineRule="auto"/>
              <w:rPr>
                <w:rFonts w:ascii="Arial" w:eastAsia="MS Mincho" w:hAnsi="Arial" w:cs="Arial"/>
                <w:b/>
                <w:color w:val="C00000"/>
                <w:sz w:val="22"/>
                <w:szCs w:val="22"/>
                <w:lang w:val="en-GB" w:eastAsia="ja-JP"/>
              </w:rPr>
            </w:pPr>
            <w:r w:rsidRPr="007B1D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CC6FE5" w:rsidRPr="007B1DC9" w14:paraId="64A13936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0F770902" w14:textId="77777777" w:rsidR="00CC6FE5" w:rsidRPr="007B1DC9" w:rsidRDefault="00CC6FE5" w:rsidP="00CC6FE5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Speaker’s </w:t>
            </w: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Email: </w:t>
            </w:r>
          </w:p>
        </w:tc>
      </w:tr>
      <w:tr w:rsidR="00CC6FE5" w:rsidRPr="007B1DC9" w14:paraId="358E152D" w14:textId="77777777" w:rsidTr="00F9370B">
        <w:trPr>
          <w:trHeight w:val="3590"/>
        </w:trPr>
        <w:tc>
          <w:tcPr>
            <w:tcW w:w="10173" w:type="dxa"/>
            <w:gridSpan w:val="2"/>
          </w:tcPr>
          <w:p w14:paraId="181CC242" w14:textId="77777777" w:rsidR="00CC6FE5" w:rsidRPr="007B1DC9" w:rsidRDefault="00CC6FE5" w:rsidP="00CC6F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Abstract:</w:t>
            </w:r>
          </w:p>
          <w:p w14:paraId="22551833" w14:textId="77777777" w:rsidR="00CC6FE5" w:rsidRPr="007B1DC9" w:rsidRDefault="00CC6FE5" w:rsidP="00F937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6CF1F1D" w14:textId="77777777" w:rsidR="00CC6FE5" w:rsidRDefault="00CC6FE5" w:rsidP="00CC6FE5">
      <w:pPr>
        <w:jc w:val="both"/>
        <w:rPr>
          <w:rFonts w:ascii="Arial" w:hAnsi="Arial" w:cs="Arial"/>
          <w:sz w:val="20"/>
          <w:szCs w:val="20"/>
        </w:rPr>
      </w:pPr>
    </w:p>
    <w:p w14:paraId="72E9651D" w14:textId="77777777" w:rsidR="00CC6FE5" w:rsidRDefault="00CC6FE5" w:rsidP="00B7581C">
      <w:r>
        <w:t>… (add as many as necessary)</w:t>
      </w:r>
    </w:p>
    <w:p w14:paraId="7ED8F19B" w14:textId="77777777" w:rsidR="00835C2A" w:rsidRDefault="00835C2A" w:rsidP="00B7581C">
      <w:pPr>
        <w:rPr>
          <w:rFonts w:ascii="Arial" w:hAnsi="Arial" w:cs="Arial"/>
          <w:sz w:val="20"/>
          <w:szCs w:val="20"/>
        </w:rPr>
      </w:pPr>
    </w:p>
    <w:p w14:paraId="63B9D30C" w14:textId="332A98F6" w:rsidR="009327BD" w:rsidRDefault="009327BD" w:rsidP="0064425F">
      <w:pPr>
        <w:spacing w:after="40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br w:type="page"/>
      </w:r>
    </w:p>
    <w:p w14:paraId="043AEFCF" w14:textId="77777777" w:rsidR="00835C2A" w:rsidRDefault="00835C2A" w:rsidP="0064425F">
      <w:pPr>
        <w:spacing w:after="40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CC6FE5" w:rsidRPr="007B1DC9" w14:paraId="6BD42246" w14:textId="77777777" w:rsidTr="00F9370B">
        <w:trPr>
          <w:trHeight w:val="3590"/>
        </w:trPr>
        <w:tc>
          <w:tcPr>
            <w:tcW w:w="10173" w:type="dxa"/>
          </w:tcPr>
          <w:p w14:paraId="6AE26A6B" w14:textId="77777777" w:rsidR="00CC6FE5" w:rsidRPr="007B1DC9" w:rsidRDefault="00CC6FE5" w:rsidP="00CC6F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454E80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Method of </w:t>
            </w: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>P</w:t>
            </w:r>
            <w:r w:rsidRPr="00454E80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resentation</w:t>
            </w:r>
            <w:r w:rsidRPr="007B1D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14:paraId="0B197CC4" w14:textId="77777777" w:rsidR="00CC6FE5" w:rsidRPr="007B1DC9" w:rsidRDefault="00CC6FE5" w:rsidP="00F937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433C4AD" w14:textId="77777777" w:rsidR="00CC6FE5" w:rsidRDefault="00CC6FE5" w:rsidP="00CC6FE5">
      <w:pPr>
        <w:jc w:val="both"/>
        <w:rPr>
          <w:rFonts w:ascii="Arial" w:hAnsi="Arial" w:cs="Arial"/>
          <w:sz w:val="20"/>
          <w:szCs w:val="20"/>
        </w:rPr>
      </w:pPr>
    </w:p>
    <w:p w14:paraId="110CF465" w14:textId="77777777" w:rsidR="00CC6FE5" w:rsidRDefault="00CC6FE5" w:rsidP="00CC6FE5">
      <w:pPr>
        <w:spacing w:after="40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CC6FE5" w:rsidRPr="007B1DC9" w14:paraId="184E9240" w14:textId="77777777" w:rsidTr="00F9370B">
        <w:trPr>
          <w:trHeight w:val="3590"/>
        </w:trPr>
        <w:tc>
          <w:tcPr>
            <w:tcW w:w="10173" w:type="dxa"/>
          </w:tcPr>
          <w:p w14:paraId="39088E79" w14:textId="77777777" w:rsidR="00CC6FE5" w:rsidRPr="007B1DC9" w:rsidRDefault="00CC6FE5" w:rsidP="00CC6FE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54E80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Materia</w:t>
            </w: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>l to be Distributed to Attendees</w:t>
            </w:r>
            <w:r w:rsidR="0047514E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(if any)</w:t>
            </w:r>
            <w:r>
              <w:rPr>
                <w:rFonts w:ascii="Arial" w:hAnsi="Arial" w:cs="Arial"/>
                <w:b/>
                <w:sz w:val="22"/>
                <w:szCs w:val="22"/>
                <w:lang w:eastAsia="it-IT"/>
              </w:rPr>
              <w:t>:</w:t>
            </w:r>
          </w:p>
        </w:tc>
      </w:tr>
    </w:tbl>
    <w:p w14:paraId="194D5002" w14:textId="77777777" w:rsidR="00CC6FE5" w:rsidRDefault="00CC6FE5" w:rsidP="00CC6FE5">
      <w:pPr>
        <w:jc w:val="both"/>
        <w:rPr>
          <w:rFonts w:ascii="Arial" w:hAnsi="Arial" w:cs="Arial"/>
          <w:sz w:val="20"/>
          <w:szCs w:val="20"/>
        </w:rPr>
      </w:pPr>
    </w:p>
    <w:p w14:paraId="46031D64" w14:textId="77777777" w:rsidR="003A5656" w:rsidRPr="003A5656" w:rsidRDefault="003A5656" w:rsidP="003A5656">
      <w:pPr>
        <w:spacing w:after="40"/>
        <w:rPr>
          <w:rFonts w:ascii="Arial" w:hAnsi="Arial" w:cs="Arial"/>
          <w:sz w:val="22"/>
          <w:szCs w:val="22"/>
          <w:lang w:eastAsia="it-IT"/>
        </w:rPr>
      </w:pPr>
    </w:p>
    <w:sectPr w:rsidR="003A5656" w:rsidRPr="003A5656" w:rsidSect="00931D0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08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D0C3" w14:textId="77777777" w:rsidR="00D27753" w:rsidRDefault="00D27753">
      <w:r>
        <w:separator/>
      </w:r>
    </w:p>
  </w:endnote>
  <w:endnote w:type="continuationSeparator" w:id="0">
    <w:p w14:paraId="0EDFAF71" w14:textId="77777777" w:rsidR="00D27753" w:rsidRDefault="00D2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8C3C" w14:textId="77777777" w:rsidR="00C32DBD" w:rsidRDefault="00C32DBD" w:rsidP="0069161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BBA0AE" w14:textId="77777777" w:rsidR="00C32DBD" w:rsidRDefault="00C32DB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4884" w14:textId="77777777" w:rsidR="00C32DBD" w:rsidRDefault="00C32DBD" w:rsidP="0069161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AA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61CD27B" w14:textId="77777777" w:rsidR="00C32DBD" w:rsidRDefault="00C32DB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B55CE" w14:textId="77777777" w:rsidR="00D27753" w:rsidRDefault="00D27753">
      <w:r>
        <w:separator/>
      </w:r>
    </w:p>
  </w:footnote>
  <w:footnote w:type="continuationSeparator" w:id="0">
    <w:p w14:paraId="2838504E" w14:textId="77777777" w:rsidR="00D27753" w:rsidRDefault="00D277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5B39" w14:textId="77777777" w:rsidR="00C32DBD" w:rsidRDefault="00C32DBD" w:rsidP="00931D0E">
    <w:pPr>
      <w:pStyle w:val="En-tt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D7BA" w14:textId="77777777" w:rsidR="00C32DBD" w:rsidRDefault="000A54F3" w:rsidP="00931D0E">
    <w:pPr>
      <w:pStyle w:val="En-tte"/>
      <w:jc w:val="center"/>
    </w:pPr>
    <w:ins w:id="1" w:author="Site De Brest" w:date="2018-09-12T17:12:00Z">
      <w:r>
        <w:rPr>
          <w:noProof/>
          <w:lang w:val="fr-FR" w:eastAsia="fr-FR"/>
        </w:rPr>
        <w:drawing>
          <wp:inline distT="0" distB="0" distL="0" distR="0" wp14:anchorId="621CCB90" wp14:editId="05BA4D99">
            <wp:extent cx="5943600" cy="3111500"/>
            <wp:effectExtent l="0" t="0" r="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9-12 à 17.12.08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F0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87B4A"/>
    <w:multiLevelType w:val="hybridMultilevel"/>
    <w:tmpl w:val="EB98BCC6"/>
    <w:lvl w:ilvl="0" w:tplc="F818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0791"/>
    <w:multiLevelType w:val="hybridMultilevel"/>
    <w:tmpl w:val="0472EA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30962"/>
    <w:multiLevelType w:val="hybridMultilevel"/>
    <w:tmpl w:val="FD46277E"/>
    <w:lvl w:ilvl="0" w:tplc="000F0409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0E045F70"/>
    <w:multiLevelType w:val="hybridMultilevel"/>
    <w:tmpl w:val="2BE426AC"/>
    <w:lvl w:ilvl="0" w:tplc="7F4C29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23E"/>
    <w:multiLevelType w:val="hybridMultilevel"/>
    <w:tmpl w:val="300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118E"/>
    <w:multiLevelType w:val="hybridMultilevel"/>
    <w:tmpl w:val="382ECB6A"/>
    <w:lvl w:ilvl="0" w:tplc="0410000F">
      <w:start w:val="1"/>
      <w:numFmt w:val="decimal"/>
      <w:lvlText w:val="%1."/>
      <w:lvlJc w:val="lef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7321912"/>
    <w:multiLevelType w:val="hybridMultilevel"/>
    <w:tmpl w:val="FBEE7700"/>
    <w:lvl w:ilvl="0" w:tplc="068A39B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34CB"/>
    <w:multiLevelType w:val="hybridMultilevel"/>
    <w:tmpl w:val="7C6A6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027C"/>
    <w:multiLevelType w:val="multilevel"/>
    <w:tmpl w:val="ED0A3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E82F91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2BF345D9"/>
    <w:multiLevelType w:val="hybridMultilevel"/>
    <w:tmpl w:val="978660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507F7"/>
    <w:multiLevelType w:val="multilevel"/>
    <w:tmpl w:val="E4DE9E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30492DDF"/>
    <w:multiLevelType w:val="hybridMultilevel"/>
    <w:tmpl w:val="FA02B4A4"/>
    <w:lvl w:ilvl="0" w:tplc="9D3814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32B09"/>
    <w:multiLevelType w:val="hybridMultilevel"/>
    <w:tmpl w:val="988C9F8A"/>
    <w:lvl w:ilvl="0" w:tplc="15A6CA38">
      <w:start w:val="1"/>
      <w:numFmt w:val="decimal"/>
      <w:lvlText w:val="[%1]"/>
      <w:lvlJc w:val="left"/>
      <w:pPr>
        <w:tabs>
          <w:tab w:val="num" w:pos="1188"/>
        </w:tabs>
        <w:ind w:left="1188" w:hanging="454"/>
      </w:pPr>
      <w:rPr>
        <w:rFonts w:hint="eastAsia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>
    <w:nsid w:val="331D2D70"/>
    <w:multiLevelType w:val="hybridMultilevel"/>
    <w:tmpl w:val="CFACAD3A"/>
    <w:lvl w:ilvl="0" w:tplc="E526A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6247"/>
    <w:multiLevelType w:val="hybridMultilevel"/>
    <w:tmpl w:val="314A648A"/>
    <w:lvl w:ilvl="0" w:tplc="9D381402">
      <w:start w:val="1"/>
      <w:numFmt w:val="bullet"/>
      <w:lvlText w:val=""/>
      <w:lvlJc w:val="left"/>
      <w:pPr>
        <w:ind w:left="1134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37D06410"/>
    <w:multiLevelType w:val="hybridMultilevel"/>
    <w:tmpl w:val="E924972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F2F16"/>
    <w:multiLevelType w:val="hybridMultilevel"/>
    <w:tmpl w:val="2D6878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173E2"/>
    <w:multiLevelType w:val="hybridMultilevel"/>
    <w:tmpl w:val="D1568A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93694"/>
    <w:multiLevelType w:val="hybridMultilevel"/>
    <w:tmpl w:val="01F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958BF"/>
    <w:multiLevelType w:val="hybridMultilevel"/>
    <w:tmpl w:val="3088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9115E"/>
    <w:multiLevelType w:val="hybridMultilevel"/>
    <w:tmpl w:val="F0CE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B295D"/>
    <w:multiLevelType w:val="hybridMultilevel"/>
    <w:tmpl w:val="850EEB16"/>
    <w:lvl w:ilvl="0" w:tplc="C4AC87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4C3174"/>
    <w:multiLevelType w:val="hybridMultilevel"/>
    <w:tmpl w:val="B22244D6"/>
    <w:lvl w:ilvl="0" w:tplc="9D3814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333EE"/>
    <w:multiLevelType w:val="hybridMultilevel"/>
    <w:tmpl w:val="705838AE"/>
    <w:lvl w:ilvl="0" w:tplc="431C190E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EAD5C9F"/>
    <w:multiLevelType w:val="hybridMultilevel"/>
    <w:tmpl w:val="1526C8E2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61C332BB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63700A44"/>
    <w:multiLevelType w:val="hybridMultilevel"/>
    <w:tmpl w:val="139C8A7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105C"/>
    <w:multiLevelType w:val="hybridMultilevel"/>
    <w:tmpl w:val="ABF68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50A65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7BB054DD"/>
    <w:multiLevelType w:val="hybridMultilevel"/>
    <w:tmpl w:val="F79E0A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1A354B"/>
    <w:multiLevelType w:val="hybridMultilevel"/>
    <w:tmpl w:val="67BCF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96642"/>
    <w:multiLevelType w:val="hybridMultilevel"/>
    <w:tmpl w:val="7D640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1"/>
  </w:num>
  <w:num w:numId="4">
    <w:abstractNumId w:val="18"/>
  </w:num>
  <w:num w:numId="5">
    <w:abstractNumId w:val="2"/>
  </w:num>
  <w:num w:numId="6">
    <w:abstractNumId w:val="3"/>
  </w:num>
  <w:num w:numId="7">
    <w:abstractNumId w:val="30"/>
  </w:num>
  <w:num w:numId="8">
    <w:abstractNumId w:val="12"/>
  </w:num>
  <w:num w:numId="9">
    <w:abstractNumId w:val="15"/>
  </w:num>
  <w:num w:numId="10">
    <w:abstractNumId w:val="10"/>
  </w:num>
  <w:num w:numId="11">
    <w:abstractNumId w:val="22"/>
  </w:num>
  <w:num w:numId="12">
    <w:abstractNumId w:val="25"/>
  </w:num>
  <w:num w:numId="13">
    <w:abstractNumId w:val="27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3"/>
  </w:num>
  <w:num w:numId="18">
    <w:abstractNumId w:val="4"/>
  </w:num>
  <w:num w:numId="19">
    <w:abstractNumId w:val="23"/>
  </w:num>
  <w:num w:numId="20">
    <w:abstractNumId w:val="16"/>
  </w:num>
  <w:num w:numId="21">
    <w:abstractNumId w:val="14"/>
  </w:num>
  <w:num w:numId="22">
    <w:abstractNumId w:val="6"/>
  </w:num>
  <w:num w:numId="23">
    <w:abstractNumId w:val="5"/>
  </w:num>
  <w:num w:numId="24">
    <w:abstractNumId w:val="26"/>
  </w:num>
  <w:num w:numId="25">
    <w:abstractNumId w:val="33"/>
  </w:num>
  <w:num w:numId="26">
    <w:abstractNumId w:val="29"/>
  </w:num>
  <w:num w:numId="27">
    <w:abstractNumId w:val="28"/>
  </w:num>
  <w:num w:numId="28">
    <w:abstractNumId w:val="17"/>
  </w:num>
  <w:num w:numId="29">
    <w:abstractNumId w:val="8"/>
  </w:num>
  <w:num w:numId="30">
    <w:abstractNumId w:val="0"/>
  </w:num>
  <w:num w:numId="31">
    <w:abstractNumId w:val="20"/>
  </w:num>
  <w:num w:numId="32">
    <w:abstractNumId w:val="24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0"/>
    <w:rsid w:val="00000424"/>
    <w:rsid w:val="00001324"/>
    <w:rsid w:val="00001B66"/>
    <w:rsid w:val="0002394F"/>
    <w:rsid w:val="0004394D"/>
    <w:rsid w:val="0004774A"/>
    <w:rsid w:val="000534CF"/>
    <w:rsid w:val="00065FB1"/>
    <w:rsid w:val="00073533"/>
    <w:rsid w:val="00077ED6"/>
    <w:rsid w:val="0008179C"/>
    <w:rsid w:val="000A0E27"/>
    <w:rsid w:val="000A54F3"/>
    <w:rsid w:val="000B4EBF"/>
    <w:rsid w:val="000C1504"/>
    <w:rsid w:val="000C5FCB"/>
    <w:rsid w:val="000C6D33"/>
    <w:rsid w:val="000D0DB1"/>
    <w:rsid w:val="000D2011"/>
    <w:rsid w:val="000D2259"/>
    <w:rsid w:val="000D4E15"/>
    <w:rsid w:val="000D7C17"/>
    <w:rsid w:val="000E06F6"/>
    <w:rsid w:val="000E16F7"/>
    <w:rsid w:val="000E55CD"/>
    <w:rsid w:val="000E673C"/>
    <w:rsid w:val="000F0480"/>
    <w:rsid w:val="0010499E"/>
    <w:rsid w:val="00113896"/>
    <w:rsid w:val="00113A53"/>
    <w:rsid w:val="00113AE9"/>
    <w:rsid w:val="00120336"/>
    <w:rsid w:val="00121E5C"/>
    <w:rsid w:val="00122A87"/>
    <w:rsid w:val="00127BB4"/>
    <w:rsid w:val="00147029"/>
    <w:rsid w:val="00154FC6"/>
    <w:rsid w:val="00156B1A"/>
    <w:rsid w:val="001655DA"/>
    <w:rsid w:val="00173861"/>
    <w:rsid w:val="00177615"/>
    <w:rsid w:val="00183C03"/>
    <w:rsid w:val="001966F9"/>
    <w:rsid w:val="00197A55"/>
    <w:rsid w:val="001A4286"/>
    <w:rsid w:val="001B2A71"/>
    <w:rsid w:val="001C05E8"/>
    <w:rsid w:val="001C2B58"/>
    <w:rsid w:val="001C4DA8"/>
    <w:rsid w:val="001D5826"/>
    <w:rsid w:val="001E6F16"/>
    <w:rsid w:val="001E763B"/>
    <w:rsid w:val="001F13D4"/>
    <w:rsid w:val="001F438E"/>
    <w:rsid w:val="001F656D"/>
    <w:rsid w:val="00224F8F"/>
    <w:rsid w:val="0023657A"/>
    <w:rsid w:val="0023681C"/>
    <w:rsid w:val="00236E44"/>
    <w:rsid w:val="00264D2E"/>
    <w:rsid w:val="0026559F"/>
    <w:rsid w:val="002743A3"/>
    <w:rsid w:val="00275376"/>
    <w:rsid w:val="00280708"/>
    <w:rsid w:val="00296450"/>
    <w:rsid w:val="002A47F6"/>
    <w:rsid w:val="002A68A9"/>
    <w:rsid w:val="002B7D6F"/>
    <w:rsid w:val="002C1B89"/>
    <w:rsid w:val="002C6738"/>
    <w:rsid w:val="002E6B67"/>
    <w:rsid w:val="002F113F"/>
    <w:rsid w:val="002F2840"/>
    <w:rsid w:val="002F4F44"/>
    <w:rsid w:val="0031582C"/>
    <w:rsid w:val="003170AC"/>
    <w:rsid w:val="00332104"/>
    <w:rsid w:val="003334C5"/>
    <w:rsid w:val="003406B0"/>
    <w:rsid w:val="003525F1"/>
    <w:rsid w:val="00353C06"/>
    <w:rsid w:val="00356E08"/>
    <w:rsid w:val="00363A39"/>
    <w:rsid w:val="00365C6F"/>
    <w:rsid w:val="00367054"/>
    <w:rsid w:val="00370268"/>
    <w:rsid w:val="0039178F"/>
    <w:rsid w:val="00397CF0"/>
    <w:rsid w:val="003A4E85"/>
    <w:rsid w:val="003A5656"/>
    <w:rsid w:val="003B0ED5"/>
    <w:rsid w:val="003C5AE3"/>
    <w:rsid w:val="003D5E94"/>
    <w:rsid w:val="003F3923"/>
    <w:rsid w:val="004202DA"/>
    <w:rsid w:val="004210DA"/>
    <w:rsid w:val="0044378E"/>
    <w:rsid w:val="00454E80"/>
    <w:rsid w:val="00460240"/>
    <w:rsid w:val="0046649C"/>
    <w:rsid w:val="00470E58"/>
    <w:rsid w:val="0047401D"/>
    <w:rsid w:val="004744DB"/>
    <w:rsid w:val="0047514E"/>
    <w:rsid w:val="004756F1"/>
    <w:rsid w:val="004778F3"/>
    <w:rsid w:val="0048008C"/>
    <w:rsid w:val="00491767"/>
    <w:rsid w:val="004952F8"/>
    <w:rsid w:val="004A5308"/>
    <w:rsid w:val="004C0E67"/>
    <w:rsid w:val="004C1208"/>
    <w:rsid w:val="004D32DF"/>
    <w:rsid w:val="004D7202"/>
    <w:rsid w:val="004E3E0E"/>
    <w:rsid w:val="00510870"/>
    <w:rsid w:val="00517170"/>
    <w:rsid w:val="005248F7"/>
    <w:rsid w:val="00554504"/>
    <w:rsid w:val="00556ED4"/>
    <w:rsid w:val="005948D5"/>
    <w:rsid w:val="005A407C"/>
    <w:rsid w:val="005A47E7"/>
    <w:rsid w:val="005B1242"/>
    <w:rsid w:val="005B38E1"/>
    <w:rsid w:val="005C666D"/>
    <w:rsid w:val="005D6861"/>
    <w:rsid w:val="005D7556"/>
    <w:rsid w:val="005E43E8"/>
    <w:rsid w:val="005E4CE5"/>
    <w:rsid w:val="005F3497"/>
    <w:rsid w:val="00607BAF"/>
    <w:rsid w:val="00620C11"/>
    <w:rsid w:val="006234EB"/>
    <w:rsid w:val="0064008B"/>
    <w:rsid w:val="0064425F"/>
    <w:rsid w:val="00650334"/>
    <w:rsid w:val="0065711D"/>
    <w:rsid w:val="006615C4"/>
    <w:rsid w:val="00666D07"/>
    <w:rsid w:val="00672B83"/>
    <w:rsid w:val="00675ABE"/>
    <w:rsid w:val="0068136C"/>
    <w:rsid w:val="00682868"/>
    <w:rsid w:val="0068593B"/>
    <w:rsid w:val="00691610"/>
    <w:rsid w:val="006940D5"/>
    <w:rsid w:val="0069650B"/>
    <w:rsid w:val="006A13E6"/>
    <w:rsid w:val="006C633E"/>
    <w:rsid w:val="006D26F9"/>
    <w:rsid w:val="006D57AD"/>
    <w:rsid w:val="006E70EB"/>
    <w:rsid w:val="006F3C55"/>
    <w:rsid w:val="007138DA"/>
    <w:rsid w:val="00715C64"/>
    <w:rsid w:val="00716045"/>
    <w:rsid w:val="007207F3"/>
    <w:rsid w:val="007473E3"/>
    <w:rsid w:val="00752109"/>
    <w:rsid w:val="00766299"/>
    <w:rsid w:val="00770237"/>
    <w:rsid w:val="00791D08"/>
    <w:rsid w:val="00797094"/>
    <w:rsid w:val="007A55CA"/>
    <w:rsid w:val="007B0D97"/>
    <w:rsid w:val="007B4567"/>
    <w:rsid w:val="007B7A3F"/>
    <w:rsid w:val="007C3EA5"/>
    <w:rsid w:val="007D2484"/>
    <w:rsid w:val="007E1C1A"/>
    <w:rsid w:val="007E2337"/>
    <w:rsid w:val="007E3DDF"/>
    <w:rsid w:val="00802476"/>
    <w:rsid w:val="00802B89"/>
    <w:rsid w:val="0080384D"/>
    <w:rsid w:val="00803FE6"/>
    <w:rsid w:val="0081409C"/>
    <w:rsid w:val="00817A98"/>
    <w:rsid w:val="00822E18"/>
    <w:rsid w:val="0083499B"/>
    <w:rsid w:val="00834C52"/>
    <w:rsid w:val="00835C2A"/>
    <w:rsid w:val="00843FDA"/>
    <w:rsid w:val="00862729"/>
    <w:rsid w:val="00882588"/>
    <w:rsid w:val="008A06D6"/>
    <w:rsid w:val="008A19CD"/>
    <w:rsid w:val="008B2FCF"/>
    <w:rsid w:val="008C0A26"/>
    <w:rsid w:val="008C3FE9"/>
    <w:rsid w:val="008D77AF"/>
    <w:rsid w:val="009013F3"/>
    <w:rsid w:val="00902D58"/>
    <w:rsid w:val="0090513B"/>
    <w:rsid w:val="00915FD3"/>
    <w:rsid w:val="00930983"/>
    <w:rsid w:val="00931C58"/>
    <w:rsid w:val="00931D0E"/>
    <w:rsid w:val="009327BD"/>
    <w:rsid w:val="009355F9"/>
    <w:rsid w:val="00936DCB"/>
    <w:rsid w:val="009437FB"/>
    <w:rsid w:val="009551CE"/>
    <w:rsid w:val="009554E7"/>
    <w:rsid w:val="009728F3"/>
    <w:rsid w:val="00972A6A"/>
    <w:rsid w:val="0097797A"/>
    <w:rsid w:val="00983A60"/>
    <w:rsid w:val="009923B3"/>
    <w:rsid w:val="009B09A1"/>
    <w:rsid w:val="009C78F4"/>
    <w:rsid w:val="009D286F"/>
    <w:rsid w:val="009D7984"/>
    <w:rsid w:val="00A05257"/>
    <w:rsid w:val="00A1119F"/>
    <w:rsid w:val="00A4391E"/>
    <w:rsid w:val="00A46BA6"/>
    <w:rsid w:val="00A64D8B"/>
    <w:rsid w:val="00A73574"/>
    <w:rsid w:val="00A777BF"/>
    <w:rsid w:val="00A80390"/>
    <w:rsid w:val="00A974EF"/>
    <w:rsid w:val="00AA3573"/>
    <w:rsid w:val="00AA6200"/>
    <w:rsid w:val="00AB40D6"/>
    <w:rsid w:val="00AD23A3"/>
    <w:rsid w:val="00AE063C"/>
    <w:rsid w:val="00AE36F6"/>
    <w:rsid w:val="00AE5831"/>
    <w:rsid w:val="00AF65A7"/>
    <w:rsid w:val="00B7581C"/>
    <w:rsid w:val="00B75828"/>
    <w:rsid w:val="00B778C0"/>
    <w:rsid w:val="00B82076"/>
    <w:rsid w:val="00B86903"/>
    <w:rsid w:val="00B92169"/>
    <w:rsid w:val="00B952C3"/>
    <w:rsid w:val="00BA63BE"/>
    <w:rsid w:val="00BB3A8A"/>
    <w:rsid w:val="00BD132D"/>
    <w:rsid w:val="00BD3D26"/>
    <w:rsid w:val="00BF45D9"/>
    <w:rsid w:val="00C04181"/>
    <w:rsid w:val="00C223A4"/>
    <w:rsid w:val="00C2661B"/>
    <w:rsid w:val="00C268CA"/>
    <w:rsid w:val="00C32DBD"/>
    <w:rsid w:val="00C43A47"/>
    <w:rsid w:val="00C43E67"/>
    <w:rsid w:val="00C70144"/>
    <w:rsid w:val="00C74F78"/>
    <w:rsid w:val="00C81234"/>
    <w:rsid w:val="00C93E12"/>
    <w:rsid w:val="00C97592"/>
    <w:rsid w:val="00CA289B"/>
    <w:rsid w:val="00CA4F80"/>
    <w:rsid w:val="00CB1A17"/>
    <w:rsid w:val="00CB4CD2"/>
    <w:rsid w:val="00CB61E7"/>
    <w:rsid w:val="00CC2FDC"/>
    <w:rsid w:val="00CC5BC9"/>
    <w:rsid w:val="00CC6C19"/>
    <w:rsid w:val="00CC6FE5"/>
    <w:rsid w:val="00CD0F8D"/>
    <w:rsid w:val="00CD2BA8"/>
    <w:rsid w:val="00CD2EDF"/>
    <w:rsid w:val="00CD7FD2"/>
    <w:rsid w:val="00CE3E0B"/>
    <w:rsid w:val="00D03854"/>
    <w:rsid w:val="00D10A49"/>
    <w:rsid w:val="00D14C86"/>
    <w:rsid w:val="00D1776C"/>
    <w:rsid w:val="00D20C26"/>
    <w:rsid w:val="00D27753"/>
    <w:rsid w:val="00D33F81"/>
    <w:rsid w:val="00D34430"/>
    <w:rsid w:val="00D3716C"/>
    <w:rsid w:val="00D6097F"/>
    <w:rsid w:val="00D76D26"/>
    <w:rsid w:val="00D91CD0"/>
    <w:rsid w:val="00DB00F7"/>
    <w:rsid w:val="00DB5DDA"/>
    <w:rsid w:val="00DC1795"/>
    <w:rsid w:val="00DC291F"/>
    <w:rsid w:val="00DD40E2"/>
    <w:rsid w:val="00E05C4C"/>
    <w:rsid w:val="00E12216"/>
    <w:rsid w:val="00E136C9"/>
    <w:rsid w:val="00E224D2"/>
    <w:rsid w:val="00E22BB0"/>
    <w:rsid w:val="00E35E47"/>
    <w:rsid w:val="00E42232"/>
    <w:rsid w:val="00E43AA1"/>
    <w:rsid w:val="00E44731"/>
    <w:rsid w:val="00E654E0"/>
    <w:rsid w:val="00E702E1"/>
    <w:rsid w:val="00E8078A"/>
    <w:rsid w:val="00E826F9"/>
    <w:rsid w:val="00E8321A"/>
    <w:rsid w:val="00E862FE"/>
    <w:rsid w:val="00E87082"/>
    <w:rsid w:val="00EA3950"/>
    <w:rsid w:val="00EC6485"/>
    <w:rsid w:val="00ED33B4"/>
    <w:rsid w:val="00EE4569"/>
    <w:rsid w:val="00F067BD"/>
    <w:rsid w:val="00F24A19"/>
    <w:rsid w:val="00F345ED"/>
    <w:rsid w:val="00F5034E"/>
    <w:rsid w:val="00F52859"/>
    <w:rsid w:val="00F62B51"/>
    <w:rsid w:val="00F862A2"/>
    <w:rsid w:val="00F86C8B"/>
    <w:rsid w:val="00F9370B"/>
    <w:rsid w:val="00FA3D90"/>
    <w:rsid w:val="00FB5689"/>
    <w:rsid w:val="00FB6600"/>
    <w:rsid w:val="00FC114D"/>
    <w:rsid w:val="00FC18E9"/>
    <w:rsid w:val="00FD4A88"/>
    <w:rsid w:val="00FE3423"/>
    <w:rsid w:val="00FE618E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9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85FC8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367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BF45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re4">
    <w:name w:val="heading 4"/>
    <w:basedOn w:val="Normal"/>
    <w:link w:val="Titre4Car"/>
    <w:uiPriority w:val="9"/>
    <w:qFormat/>
    <w:rsid w:val="00BF45D9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078B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078BD"/>
  </w:style>
  <w:style w:type="table" w:styleId="Grille">
    <w:name w:val="Table Grid"/>
    <w:basedOn w:val="TableauNormal"/>
    <w:rsid w:val="00A4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2A61A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2723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62723F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520900"/>
    <w:rPr>
      <w:i/>
    </w:rPr>
  </w:style>
  <w:style w:type="character" w:customStyle="1" w:styleId="spelle">
    <w:name w:val="spelle"/>
    <w:basedOn w:val="Policepardfaut"/>
    <w:rsid w:val="000E55CD"/>
  </w:style>
  <w:style w:type="paragraph" w:customStyle="1" w:styleId="Grillemoyenne1-Accent21">
    <w:name w:val="Grille moyenne 1 - Accent 21"/>
    <w:basedOn w:val="Normal"/>
    <w:uiPriority w:val="34"/>
    <w:qFormat/>
    <w:rsid w:val="00147029"/>
    <w:pPr>
      <w:spacing w:after="200" w:line="276" w:lineRule="auto"/>
      <w:ind w:left="720"/>
      <w:contextualSpacing/>
    </w:pPr>
    <w:rPr>
      <w:rFonts w:eastAsia="Calibri"/>
      <w:szCs w:val="22"/>
      <w:lang w:val="fr-CA"/>
    </w:rPr>
  </w:style>
  <w:style w:type="character" w:customStyle="1" w:styleId="PieddepageCar">
    <w:name w:val="Pied de page Car"/>
    <w:link w:val="Pieddepage"/>
    <w:uiPriority w:val="99"/>
    <w:rsid w:val="00D76D26"/>
    <w:rPr>
      <w:sz w:val="24"/>
      <w:szCs w:val="24"/>
      <w:lang w:val="en-US" w:eastAsia="en-US"/>
    </w:rPr>
  </w:style>
  <w:style w:type="paragraph" w:customStyle="1" w:styleId="a">
    <w:name w:val="바탕글"/>
    <w:basedOn w:val="Normal"/>
    <w:rsid w:val="00D76D26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a0">
    <w:name w:val="간격 없음"/>
    <w:uiPriority w:val="1"/>
    <w:qFormat/>
    <w:rsid w:val="003170AC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paragraph" w:styleId="Textebrut">
    <w:name w:val="Plain Text"/>
    <w:basedOn w:val="Normal"/>
    <w:link w:val="TextebrutCar"/>
    <w:uiPriority w:val="99"/>
    <w:unhideWhenUsed/>
    <w:rsid w:val="00D1776C"/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D1776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itre1Car">
    <w:name w:val="Titre 1 Car"/>
    <w:link w:val="Titre1"/>
    <w:uiPriority w:val="9"/>
    <w:rsid w:val="00367054"/>
    <w:rPr>
      <w:b/>
      <w:bCs/>
      <w:kern w:val="36"/>
      <w:sz w:val="48"/>
      <w:szCs w:val="48"/>
    </w:rPr>
  </w:style>
  <w:style w:type="character" w:customStyle="1" w:styleId="Titre3Car">
    <w:name w:val="Titre 3 Car"/>
    <w:link w:val="Titre3"/>
    <w:uiPriority w:val="9"/>
    <w:rsid w:val="00BF45D9"/>
    <w:rPr>
      <w:b/>
      <w:bCs/>
      <w:sz w:val="27"/>
      <w:szCs w:val="27"/>
    </w:rPr>
  </w:style>
  <w:style w:type="character" w:customStyle="1" w:styleId="Titre4Car">
    <w:name w:val="Titre 4 Car"/>
    <w:link w:val="Titre4"/>
    <w:uiPriority w:val="9"/>
    <w:rsid w:val="00BF45D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45D9"/>
    <w:pPr>
      <w:spacing w:before="100" w:beforeAutospacing="1" w:after="100" w:afterAutospacing="1"/>
    </w:pPr>
    <w:rPr>
      <w:lang w:val="it-IT" w:eastAsia="it-IT"/>
    </w:rPr>
  </w:style>
  <w:style w:type="character" w:customStyle="1" w:styleId="st">
    <w:name w:val="st"/>
    <w:basedOn w:val="Policepardfaut"/>
    <w:rsid w:val="003C5AE3"/>
  </w:style>
  <w:style w:type="paragraph" w:styleId="Corpsdetexte">
    <w:name w:val="Body Text"/>
    <w:basedOn w:val="Normal"/>
    <w:link w:val="CorpsdetexteCar"/>
    <w:rsid w:val="003C5AE3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</w:rPr>
  </w:style>
  <w:style w:type="character" w:customStyle="1" w:styleId="CorpsdetexteCar">
    <w:name w:val="Corps de texte Car"/>
    <w:link w:val="Corpsdetexte"/>
    <w:rsid w:val="003C5AE3"/>
    <w:rPr>
      <w:rFonts w:eastAsia="SimSun"/>
      <w:spacing w:val="-1"/>
      <w:lang w:val="en-US" w:eastAsia="en-US"/>
    </w:rPr>
  </w:style>
  <w:style w:type="character" w:styleId="lev">
    <w:name w:val="Strong"/>
    <w:uiPriority w:val="22"/>
    <w:qFormat/>
    <w:rsid w:val="00C74F78"/>
    <w:rPr>
      <w:b/>
      <w:bCs/>
    </w:rPr>
  </w:style>
  <w:style w:type="paragraph" w:styleId="En-tte">
    <w:name w:val="header"/>
    <w:basedOn w:val="Normal"/>
    <w:link w:val="En-tteCar"/>
    <w:rsid w:val="008A19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A19CD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437FB"/>
    <w:pPr>
      <w:ind w:left="720"/>
    </w:pPr>
    <w:rPr>
      <w:rFonts w:ascii="Calibri" w:eastAsia="Calibri" w:hAnsi="Calibri" w:cs="Calibri"/>
      <w:sz w:val="22"/>
      <w:szCs w:val="22"/>
    </w:rPr>
  </w:style>
  <w:style w:type="paragraph" w:styleId="Rvision">
    <w:name w:val="Revision"/>
    <w:hidden/>
    <w:uiPriority w:val="71"/>
    <w:rsid w:val="00CD0F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85FC8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367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BF45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itre4">
    <w:name w:val="heading 4"/>
    <w:basedOn w:val="Normal"/>
    <w:link w:val="Titre4Car"/>
    <w:uiPriority w:val="9"/>
    <w:qFormat/>
    <w:rsid w:val="00BF45D9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078B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078BD"/>
  </w:style>
  <w:style w:type="table" w:styleId="Grille">
    <w:name w:val="Table Grid"/>
    <w:basedOn w:val="TableauNormal"/>
    <w:rsid w:val="00A4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2A61A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2723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62723F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520900"/>
    <w:rPr>
      <w:i/>
    </w:rPr>
  </w:style>
  <w:style w:type="character" w:customStyle="1" w:styleId="spelle">
    <w:name w:val="spelle"/>
    <w:basedOn w:val="Policepardfaut"/>
    <w:rsid w:val="000E55CD"/>
  </w:style>
  <w:style w:type="paragraph" w:customStyle="1" w:styleId="Grillemoyenne1-Accent21">
    <w:name w:val="Grille moyenne 1 - Accent 21"/>
    <w:basedOn w:val="Normal"/>
    <w:uiPriority w:val="34"/>
    <w:qFormat/>
    <w:rsid w:val="00147029"/>
    <w:pPr>
      <w:spacing w:after="200" w:line="276" w:lineRule="auto"/>
      <w:ind w:left="720"/>
      <w:contextualSpacing/>
    </w:pPr>
    <w:rPr>
      <w:rFonts w:eastAsia="Calibri"/>
      <w:szCs w:val="22"/>
      <w:lang w:val="fr-CA"/>
    </w:rPr>
  </w:style>
  <w:style w:type="character" w:customStyle="1" w:styleId="PieddepageCar">
    <w:name w:val="Pied de page Car"/>
    <w:link w:val="Pieddepage"/>
    <w:uiPriority w:val="99"/>
    <w:rsid w:val="00D76D26"/>
    <w:rPr>
      <w:sz w:val="24"/>
      <w:szCs w:val="24"/>
      <w:lang w:val="en-US" w:eastAsia="en-US"/>
    </w:rPr>
  </w:style>
  <w:style w:type="paragraph" w:customStyle="1" w:styleId="a">
    <w:name w:val="바탕글"/>
    <w:basedOn w:val="Normal"/>
    <w:rsid w:val="00D76D26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a0">
    <w:name w:val="간격 없음"/>
    <w:uiPriority w:val="1"/>
    <w:qFormat/>
    <w:rsid w:val="003170AC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paragraph" w:styleId="Textebrut">
    <w:name w:val="Plain Text"/>
    <w:basedOn w:val="Normal"/>
    <w:link w:val="TextebrutCar"/>
    <w:uiPriority w:val="99"/>
    <w:unhideWhenUsed/>
    <w:rsid w:val="00D1776C"/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D1776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itre1Car">
    <w:name w:val="Titre 1 Car"/>
    <w:link w:val="Titre1"/>
    <w:uiPriority w:val="9"/>
    <w:rsid w:val="00367054"/>
    <w:rPr>
      <w:b/>
      <w:bCs/>
      <w:kern w:val="36"/>
      <w:sz w:val="48"/>
      <w:szCs w:val="48"/>
    </w:rPr>
  </w:style>
  <w:style w:type="character" w:customStyle="1" w:styleId="Titre3Car">
    <w:name w:val="Titre 3 Car"/>
    <w:link w:val="Titre3"/>
    <w:uiPriority w:val="9"/>
    <w:rsid w:val="00BF45D9"/>
    <w:rPr>
      <w:b/>
      <w:bCs/>
      <w:sz w:val="27"/>
      <w:szCs w:val="27"/>
    </w:rPr>
  </w:style>
  <w:style w:type="character" w:customStyle="1" w:styleId="Titre4Car">
    <w:name w:val="Titre 4 Car"/>
    <w:link w:val="Titre4"/>
    <w:uiPriority w:val="9"/>
    <w:rsid w:val="00BF45D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45D9"/>
    <w:pPr>
      <w:spacing w:before="100" w:beforeAutospacing="1" w:after="100" w:afterAutospacing="1"/>
    </w:pPr>
    <w:rPr>
      <w:lang w:val="it-IT" w:eastAsia="it-IT"/>
    </w:rPr>
  </w:style>
  <w:style w:type="character" w:customStyle="1" w:styleId="st">
    <w:name w:val="st"/>
    <w:basedOn w:val="Policepardfaut"/>
    <w:rsid w:val="003C5AE3"/>
  </w:style>
  <w:style w:type="paragraph" w:styleId="Corpsdetexte">
    <w:name w:val="Body Text"/>
    <w:basedOn w:val="Normal"/>
    <w:link w:val="CorpsdetexteCar"/>
    <w:rsid w:val="003C5AE3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</w:rPr>
  </w:style>
  <w:style w:type="character" w:customStyle="1" w:styleId="CorpsdetexteCar">
    <w:name w:val="Corps de texte Car"/>
    <w:link w:val="Corpsdetexte"/>
    <w:rsid w:val="003C5AE3"/>
    <w:rPr>
      <w:rFonts w:eastAsia="SimSun"/>
      <w:spacing w:val="-1"/>
      <w:lang w:val="en-US" w:eastAsia="en-US"/>
    </w:rPr>
  </w:style>
  <w:style w:type="character" w:styleId="lev">
    <w:name w:val="Strong"/>
    <w:uiPriority w:val="22"/>
    <w:qFormat/>
    <w:rsid w:val="00C74F78"/>
    <w:rPr>
      <w:b/>
      <w:bCs/>
    </w:rPr>
  </w:style>
  <w:style w:type="paragraph" w:styleId="En-tte">
    <w:name w:val="header"/>
    <w:basedOn w:val="Normal"/>
    <w:link w:val="En-tteCar"/>
    <w:rsid w:val="008A19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A19CD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437FB"/>
    <w:pPr>
      <w:ind w:left="720"/>
    </w:pPr>
    <w:rPr>
      <w:rFonts w:ascii="Calibri" w:eastAsia="Calibri" w:hAnsi="Calibri" w:cs="Calibri"/>
      <w:sz w:val="22"/>
      <w:szCs w:val="22"/>
    </w:rPr>
  </w:style>
  <w:style w:type="paragraph" w:styleId="Rvision">
    <w:name w:val="Revision"/>
    <w:hidden/>
    <w:uiPriority w:val="71"/>
    <w:rsid w:val="00CD0F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3460-0FFC-F948-BD72-C7B4E239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</Words>
  <Characters>1721</Characters>
  <Application>Microsoft Macintosh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IMS 2009 Panel Session Questionaire</vt:lpstr>
      <vt:lpstr>IMS 2009 Panel Session Questionaire</vt:lpstr>
      <vt:lpstr>IMS 2009 Panel Session Questionaire</vt:lpstr>
    </vt:vector>
  </TitlesOfParts>
  <Company>HRL Lab LLC.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2009 Panel Session Questionaire</dc:title>
  <dc:subject/>
  <dc:creator>IMS 2009 Workshop</dc:creator>
  <cp:keywords/>
  <cp:lastModifiedBy>Site De Brest</cp:lastModifiedBy>
  <cp:revision>3</cp:revision>
  <cp:lastPrinted>2011-09-24T11:07:00Z</cp:lastPrinted>
  <dcterms:created xsi:type="dcterms:W3CDTF">2018-10-11T07:26:00Z</dcterms:created>
  <dcterms:modified xsi:type="dcterms:W3CDTF">2018-10-11T07:28:00Z</dcterms:modified>
</cp:coreProperties>
</file>